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5869" w:rsidRDefault="00D35869" w:rsidP="00D35869">
      <w:pPr>
        <w:pStyle w:val="Default"/>
        <w:jc w:val="center"/>
        <w:rPr>
          <w:b/>
          <w:iCs/>
          <w:color w:val="0070C0"/>
          <w:sz w:val="48"/>
          <w:szCs w:val="48"/>
        </w:rPr>
      </w:pPr>
      <w:r w:rsidRPr="00370250">
        <w:rPr>
          <w:b/>
          <w:iCs/>
          <w:color w:val="0070C0"/>
          <w:sz w:val="48"/>
          <w:szCs w:val="48"/>
        </w:rPr>
        <w:t>V  ASSEMBLEA  DIOCESANA ELETTIVA</w:t>
      </w:r>
    </w:p>
    <w:p w:rsidR="00370250" w:rsidRPr="00370250" w:rsidRDefault="00370250" w:rsidP="00D35869">
      <w:pPr>
        <w:pStyle w:val="Default"/>
        <w:jc w:val="center"/>
        <w:rPr>
          <w:b/>
          <w:iCs/>
          <w:color w:val="0070C0"/>
          <w:sz w:val="48"/>
          <w:szCs w:val="48"/>
        </w:rPr>
      </w:pPr>
    </w:p>
    <w:p w:rsidR="00D35869" w:rsidRPr="00370250" w:rsidRDefault="00D35869" w:rsidP="00D35869">
      <w:pPr>
        <w:autoSpaceDE w:val="0"/>
        <w:autoSpaceDN w:val="0"/>
        <w:rPr>
          <w:i/>
          <w:iCs/>
          <w:sz w:val="36"/>
          <w:szCs w:val="36"/>
        </w:rPr>
      </w:pPr>
      <w:r w:rsidRPr="00370250">
        <w:rPr>
          <w:i/>
          <w:iCs/>
          <w:sz w:val="36"/>
          <w:szCs w:val="36"/>
        </w:rPr>
        <w:t>Relazione del presidente diocesano</w:t>
      </w:r>
    </w:p>
    <w:p w:rsidR="00370250" w:rsidRPr="00370250" w:rsidRDefault="00370250" w:rsidP="00D35869">
      <w:pPr>
        <w:autoSpaceDE w:val="0"/>
        <w:autoSpaceDN w:val="0"/>
        <w:rPr>
          <w:i/>
          <w:iCs/>
          <w:sz w:val="36"/>
          <w:szCs w:val="36"/>
        </w:rPr>
      </w:pPr>
    </w:p>
    <w:p w:rsidR="00D35869" w:rsidRDefault="00D35869" w:rsidP="00D35869">
      <w:pPr>
        <w:autoSpaceDE w:val="0"/>
        <w:autoSpaceDN w:val="0"/>
        <w:rPr>
          <w:b/>
          <w:sz w:val="28"/>
          <w:szCs w:val="28"/>
          <w:shd w:val="clear" w:color="auto" w:fill="FFFFFF"/>
        </w:rPr>
      </w:pPr>
      <w:r w:rsidRPr="001233F9">
        <w:rPr>
          <w:b/>
          <w:sz w:val="28"/>
          <w:szCs w:val="28"/>
          <w:shd w:val="clear" w:color="auto" w:fill="FFFFFF"/>
        </w:rPr>
        <w:t>Introduzione</w:t>
      </w:r>
    </w:p>
    <w:p w:rsidR="00441210" w:rsidRPr="001233F9" w:rsidRDefault="00441210" w:rsidP="00D35869">
      <w:pPr>
        <w:autoSpaceDE w:val="0"/>
        <w:autoSpaceDN w:val="0"/>
        <w:rPr>
          <w:b/>
          <w:sz w:val="28"/>
          <w:szCs w:val="28"/>
          <w:shd w:val="clear" w:color="auto" w:fill="FFFFFF"/>
        </w:rPr>
      </w:pPr>
    </w:p>
    <w:p w:rsidR="00771D01" w:rsidRDefault="00D35869" w:rsidP="008204A3">
      <w:pPr>
        <w:autoSpaceDE w:val="0"/>
        <w:autoSpaceDN w:val="0"/>
        <w:jc w:val="both"/>
        <w:rPr>
          <w:sz w:val="28"/>
          <w:szCs w:val="28"/>
        </w:rPr>
      </w:pPr>
      <w:r w:rsidRPr="00222576">
        <w:rPr>
          <w:sz w:val="28"/>
          <w:szCs w:val="28"/>
          <w:shd w:val="clear" w:color="auto" w:fill="FFFFFF"/>
        </w:rPr>
        <w:t xml:space="preserve">L’assemblea diocesana è un </w:t>
      </w:r>
      <w:r w:rsidRPr="00222576">
        <w:rPr>
          <w:sz w:val="28"/>
          <w:szCs w:val="28"/>
        </w:rPr>
        <w:t xml:space="preserve">momento </w:t>
      </w:r>
      <w:r w:rsidRPr="00222576">
        <w:rPr>
          <w:sz w:val="28"/>
          <w:szCs w:val="28"/>
          <w:shd w:val="clear" w:color="auto" w:fill="FFFFFF"/>
        </w:rPr>
        <w:t>importante durante il</w:t>
      </w:r>
      <w:r w:rsidRPr="00222576">
        <w:rPr>
          <w:rStyle w:val="apple-converted-space"/>
          <w:sz w:val="28"/>
          <w:szCs w:val="28"/>
          <w:shd w:val="clear" w:color="auto" w:fill="FFFFFF"/>
        </w:rPr>
        <w:t> </w:t>
      </w:r>
      <w:r w:rsidRPr="00222576">
        <w:rPr>
          <w:sz w:val="28"/>
          <w:szCs w:val="28"/>
          <w:shd w:val="clear" w:color="auto" w:fill="FFFFFF"/>
        </w:rPr>
        <w:t>quale non solo si eleggono i membri del nuovo consiglio diocesano, ma si verifica il cammino fatto e si programma il percorso del prossimo triennio</w:t>
      </w:r>
      <w:r w:rsidRPr="00222576">
        <w:rPr>
          <w:color w:val="000000"/>
          <w:sz w:val="28"/>
          <w:szCs w:val="28"/>
        </w:rPr>
        <w:t xml:space="preserve"> con coraggio, nella consapevol</w:t>
      </w:r>
      <w:r>
        <w:rPr>
          <w:color w:val="000000"/>
          <w:sz w:val="28"/>
          <w:szCs w:val="28"/>
        </w:rPr>
        <w:t xml:space="preserve">ezza che </w:t>
      </w:r>
      <w:r w:rsidRPr="00222576">
        <w:rPr>
          <w:color w:val="000000"/>
          <w:sz w:val="28"/>
          <w:szCs w:val="28"/>
        </w:rPr>
        <w:t>tutti abbiamo qualcosa di importante da offri</w:t>
      </w:r>
      <w:r>
        <w:rPr>
          <w:color w:val="000000"/>
          <w:sz w:val="28"/>
          <w:szCs w:val="28"/>
        </w:rPr>
        <w:t>re.</w:t>
      </w:r>
      <w:r w:rsidRPr="00D35869">
        <w:rPr>
          <w:sz w:val="28"/>
          <w:szCs w:val="28"/>
        </w:rPr>
        <w:t xml:space="preserve"> </w:t>
      </w:r>
      <w:r>
        <w:rPr>
          <w:sz w:val="28"/>
          <w:szCs w:val="28"/>
        </w:rPr>
        <w:t xml:space="preserve">                                                                        </w:t>
      </w:r>
      <w:r w:rsidRPr="00222576">
        <w:rPr>
          <w:sz w:val="28"/>
          <w:szCs w:val="28"/>
        </w:rPr>
        <w:t>La verifica del cammino e la progettazione condivisa ci aiutano a servire oggi, nel nostro tempo, con la Chiesa, le persone e la comunità; ci aiutano a stare dentro al proprio tempo per continuare a formare, accompagnare e sostenere laici consapevoli e maturi, capaci di vivere la santità del quotidiano e di "andare incontro a ogni uomo là dove vive: nella sua città, nella sua casa, nel luogo di lavoro” come disse Papa Francesco l'8 dicembre 2015 aprendo il Giubileo straordinario della Misericordia</w:t>
      </w:r>
      <w:r>
        <w:rPr>
          <w:sz w:val="28"/>
          <w:szCs w:val="28"/>
        </w:rPr>
        <w:t>.</w:t>
      </w:r>
      <w:r w:rsidRPr="00D35869">
        <w:rPr>
          <w:sz w:val="28"/>
          <w:szCs w:val="28"/>
        </w:rPr>
        <w:t xml:space="preserve"> </w:t>
      </w:r>
      <w:r>
        <w:rPr>
          <w:sz w:val="28"/>
          <w:szCs w:val="28"/>
        </w:rPr>
        <w:t xml:space="preserve">                                                     </w:t>
      </w:r>
      <w:r w:rsidRPr="00222576">
        <w:rPr>
          <w:sz w:val="28"/>
          <w:szCs w:val="28"/>
        </w:rPr>
        <w:t>Durante i nostri incontri</w:t>
      </w:r>
      <w:r w:rsidR="00771D01">
        <w:rPr>
          <w:sz w:val="28"/>
          <w:szCs w:val="28"/>
        </w:rPr>
        <w:t xml:space="preserve"> abbiamo </w:t>
      </w:r>
      <w:r w:rsidRPr="00222576">
        <w:rPr>
          <w:sz w:val="28"/>
          <w:szCs w:val="28"/>
        </w:rPr>
        <w:t>esaminia</w:t>
      </w:r>
      <w:r w:rsidR="00771D01">
        <w:rPr>
          <w:sz w:val="28"/>
          <w:szCs w:val="28"/>
        </w:rPr>
        <w:t>mo la nostra realtà e rilevat</w:t>
      </w:r>
      <w:r w:rsidRPr="00222576">
        <w:rPr>
          <w:sz w:val="28"/>
          <w:szCs w:val="28"/>
        </w:rPr>
        <w:t>o che i problemi sono tanti e diversi: la gente è accomunata da smarrimento, indifferenza, individualismo per carenza di vera capacità comunicativa e di valori, il mondo giovanile rivela disagio e diventa sempre più difficile fare formazione</w:t>
      </w:r>
      <w:r w:rsidR="00771D01">
        <w:rPr>
          <w:sz w:val="28"/>
          <w:szCs w:val="28"/>
        </w:rPr>
        <w:t>.</w:t>
      </w:r>
    </w:p>
    <w:p w:rsidR="00D35869" w:rsidRPr="00222576" w:rsidRDefault="00D35869" w:rsidP="008204A3">
      <w:pPr>
        <w:autoSpaceDE w:val="0"/>
        <w:autoSpaceDN w:val="0"/>
        <w:jc w:val="both"/>
        <w:rPr>
          <w:color w:val="000000"/>
          <w:sz w:val="28"/>
          <w:szCs w:val="28"/>
        </w:rPr>
      </w:pPr>
      <w:r w:rsidRPr="00222576">
        <w:rPr>
          <w:sz w:val="28"/>
          <w:szCs w:val="28"/>
        </w:rPr>
        <w:t>Numerose sono state le iniziative intraprese dalla nostra AC diocesana in questi ultimi anni, ma sicuramente si può fare di più, soprattutto per la formazione associativa dei responsabili, per la costruzion</w:t>
      </w:r>
      <w:r w:rsidR="0010518A">
        <w:rPr>
          <w:sz w:val="28"/>
          <w:szCs w:val="28"/>
        </w:rPr>
        <w:t xml:space="preserve">e di esperienze vitali di base </w:t>
      </w:r>
      <w:r w:rsidRPr="00222576">
        <w:rPr>
          <w:sz w:val="28"/>
          <w:szCs w:val="28"/>
        </w:rPr>
        <w:t>pa</w:t>
      </w:r>
      <w:r w:rsidR="0010518A">
        <w:rPr>
          <w:sz w:val="28"/>
          <w:szCs w:val="28"/>
        </w:rPr>
        <w:t>rrocchiali e interparrocchiali</w:t>
      </w:r>
      <w:r w:rsidRPr="00222576">
        <w:rPr>
          <w:sz w:val="28"/>
          <w:szCs w:val="28"/>
        </w:rPr>
        <w:t>, per far comprendere l'importanza dell’associazionismo laicale al fine di testimoniare nella chiesa e nella società l’amore misericordioso di Dio. Se, "per fare nuove tutte le cose" vogliamo essere “radicati nel futuro e custodi dell'essenziale”</w:t>
      </w:r>
      <w:r w:rsidR="0010518A">
        <w:rPr>
          <w:sz w:val="28"/>
          <w:szCs w:val="28"/>
        </w:rPr>
        <w:t>,</w:t>
      </w:r>
      <w:r w:rsidRPr="00222576">
        <w:rPr>
          <w:sz w:val="28"/>
          <w:szCs w:val="28"/>
        </w:rPr>
        <w:t xml:space="preserve"> dobbiamo tutti metterci in gioco con la stessa forza e lo stesso entusiasmo che l’Azione Cattolica ha avuto nei suoi 150 anni di storia. A questo vogliamo orientare il lavoro del prossimo triennio, dopo aver fatto una sana verifica del triennio che si sta concludendo, mettendo in luce ciò che è andato bene e ciò che si può migliorare. </w:t>
      </w:r>
    </w:p>
    <w:p w:rsidR="00D35869" w:rsidRPr="00222576" w:rsidRDefault="00D35869" w:rsidP="008204A3">
      <w:pPr>
        <w:jc w:val="both"/>
        <w:rPr>
          <w:iCs/>
          <w:sz w:val="28"/>
          <w:szCs w:val="28"/>
        </w:rPr>
      </w:pPr>
      <w:r w:rsidRPr="00222576">
        <w:rPr>
          <w:iCs/>
          <w:sz w:val="28"/>
          <w:szCs w:val="28"/>
        </w:rPr>
        <w:t>Gli obiettivi, fissati in sede di assemblea diocesana elettiva</w:t>
      </w:r>
      <w:r w:rsidR="0010518A">
        <w:rPr>
          <w:iCs/>
          <w:sz w:val="28"/>
          <w:szCs w:val="28"/>
        </w:rPr>
        <w:t xml:space="preserve"> all'inizio del triennio, hanno </w:t>
      </w:r>
      <w:r w:rsidRPr="00222576">
        <w:rPr>
          <w:iCs/>
          <w:sz w:val="28"/>
          <w:szCs w:val="28"/>
        </w:rPr>
        <w:t xml:space="preserve">avuto tutti uno sviluppo operativo: alcuni sono stati raggiunti con soddisfazione, altri hanno incontrato molte difficoltà, perciò dovranno essere rimessi in discussione e ripensati nel prossimo triennio. </w:t>
      </w:r>
    </w:p>
    <w:p w:rsidR="00D35869" w:rsidRDefault="00D35869" w:rsidP="008204A3">
      <w:pPr>
        <w:jc w:val="both"/>
        <w:rPr>
          <w:sz w:val="28"/>
          <w:szCs w:val="28"/>
          <w:lang/>
        </w:rPr>
      </w:pPr>
      <w:r w:rsidRPr="00222576">
        <w:rPr>
          <w:sz w:val="28"/>
          <w:szCs w:val="28"/>
        </w:rPr>
        <w:t xml:space="preserve">L'adesione continua ad essere un punto cruciale. Dalle discussioni su cosa mettere in campo per rilanciare la bellezza di appartenere all’AC sono sorte iniziative come quella delle mattinate informative, a turno, davanti ad alcune parrocchie della Diocesi dopo ogni Messa festiva. </w:t>
      </w:r>
      <w:r w:rsidRPr="00222576">
        <w:rPr>
          <w:sz w:val="28"/>
          <w:szCs w:val="28"/>
          <w:lang/>
        </w:rPr>
        <w:t xml:space="preserve">Alcuni di noi hanno anche partecipato ad incontri nazionali sul tema della </w:t>
      </w:r>
      <w:r w:rsidRPr="00222576">
        <w:rPr>
          <w:sz w:val="28"/>
          <w:szCs w:val="28"/>
        </w:rPr>
        <w:t>promozione associativa. Il risultato a livello associativo è stato minimo, ma non nullo. Gli aderenti attuali sono poco più di 60. Ad essi possiamo aggiungere una decina di simpatizzanti.</w:t>
      </w:r>
      <w:r w:rsidRPr="00222576">
        <w:rPr>
          <w:sz w:val="28"/>
          <w:szCs w:val="28"/>
          <w:lang/>
        </w:rPr>
        <w:t xml:space="preserve"> </w:t>
      </w:r>
    </w:p>
    <w:p w:rsidR="00D35869" w:rsidRPr="00441210" w:rsidRDefault="00D35869" w:rsidP="00D35869">
      <w:pPr>
        <w:rPr>
          <w:b/>
          <w:iCs/>
          <w:sz w:val="32"/>
          <w:szCs w:val="32"/>
        </w:rPr>
      </w:pPr>
      <w:r w:rsidRPr="00441210">
        <w:rPr>
          <w:b/>
          <w:sz w:val="32"/>
          <w:szCs w:val="32"/>
        </w:rPr>
        <w:lastRenderedPageBreak/>
        <w:t>Cos'è stato fatto</w:t>
      </w:r>
      <w:r w:rsidRPr="00441210">
        <w:rPr>
          <w:b/>
          <w:iCs/>
          <w:sz w:val="32"/>
          <w:szCs w:val="32"/>
        </w:rPr>
        <w:t xml:space="preserve"> nel triennio trascorso</w:t>
      </w:r>
    </w:p>
    <w:p w:rsidR="00D35869" w:rsidRPr="00026961" w:rsidRDefault="00D35869" w:rsidP="00D35869">
      <w:pPr>
        <w:rPr>
          <w:b/>
          <w:iCs/>
          <w:sz w:val="28"/>
          <w:szCs w:val="28"/>
        </w:rPr>
      </w:pPr>
    </w:p>
    <w:p w:rsidR="00D35869" w:rsidRDefault="00D35869" w:rsidP="00D35869">
      <w:pPr>
        <w:rPr>
          <w:sz w:val="28"/>
          <w:szCs w:val="28"/>
        </w:rPr>
      </w:pPr>
      <w:r w:rsidRPr="00026961">
        <w:rPr>
          <w:b/>
          <w:sz w:val="28"/>
          <w:szCs w:val="28"/>
          <w:rPrChange w:id="0" w:author="Maria" w:date="2017-02-24T23:52:00Z">
            <w:rPr>
              <w:b/>
            </w:rPr>
          </w:rPrChange>
        </w:rPr>
        <w:t>- Testimonianze</w:t>
      </w:r>
      <w:r w:rsidRPr="00026961">
        <w:rPr>
          <w:sz w:val="28"/>
          <w:szCs w:val="28"/>
          <w:rPrChange w:id="1" w:author="Maria" w:date="2017-02-24T23:52:00Z">
            <w:rPr/>
          </w:rPrChange>
        </w:rPr>
        <w:t xml:space="preserve"> </w:t>
      </w:r>
    </w:p>
    <w:p w:rsidR="00441210" w:rsidRPr="00026961" w:rsidRDefault="00441210" w:rsidP="00D35869">
      <w:pPr>
        <w:rPr>
          <w:sz w:val="28"/>
          <w:szCs w:val="28"/>
          <w:rPrChange w:id="2" w:author="Maria" w:date="2017-02-24T23:52:00Z">
            <w:rPr/>
          </w:rPrChange>
        </w:rPr>
      </w:pPr>
    </w:p>
    <w:p w:rsidR="00D35869" w:rsidRPr="00026961" w:rsidRDefault="00D35869" w:rsidP="008204A3">
      <w:pPr>
        <w:suppressAutoHyphens w:val="0"/>
        <w:jc w:val="both"/>
        <w:rPr>
          <w:sz w:val="28"/>
          <w:szCs w:val="28"/>
          <w:rPrChange w:id="3" w:author="Maria" w:date="2017-02-24T23:52:00Z">
            <w:rPr/>
          </w:rPrChange>
        </w:rPr>
      </w:pPr>
      <w:r w:rsidRPr="00026961">
        <w:rPr>
          <w:sz w:val="28"/>
          <w:szCs w:val="28"/>
          <w:rPrChange w:id="4" w:author="Maria" w:date="2017-02-24T23:52:00Z">
            <w:rPr/>
          </w:rPrChange>
        </w:rPr>
        <w:t>Si è dato risalto alla figura di Gino Pistoni approfondendone la conoscenza con l’esame della documentazione già in nostro possesso e con la ricerca di testimonianze ancora possibili; lo abbiamo presentato al di fuori della nostra Diocesi; abbiamo fatto memoria di lui e del suo eroico testamento in diverse occasioni, ma soprattutto ogni 25 luglio, con celebrazione eucaristica e</w:t>
      </w:r>
      <w:r w:rsidRPr="00026961">
        <w:rPr>
          <w:sz w:val="28"/>
          <w:szCs w:val="28"/>
        </w:rPr>
        <w:t xml:space="preserve"> </w:t>
      </w:r>
      <w:r w:rsidRPr="00026961">
        <w:rPr>
          <w:sz w:val="28"/>
          <w:szCs w:val="28"/>
          <w:rPrChange w:id="5" w:author="Maria" w:date="2017-02-24T23:52:00Z">
            <w:rPr/>
          </w:rPrChange>
        </w:rPr>
        <w:t xml:space="preserve">incontro di riflessione alla Casa Alpina che porta il suo nome e, in occasione del 70° anniversario della morte, con funzioni e riflessioni significative e con la presenza di Mons Bianchi che tutti ricordiamo con affetto e grande rammarico.     </w:t>
      </w:r>
    </w:p>
    <w:p w:rsidR="00441210" w:rsidRDefault="00D35869" w:rsidP="00D35869">
      <w:pPr>
        <w:rPr>
          <w:sz w:val="28"/>
          <w:szCs w:val="28"/>
        </w:rPr>
      </w:pPr>
      <w:r w:rsidRPr="00026961">
        <w:rPr>
          <w:sz w:val="28"/>
          <w:szCs w:val="28"/>
          <w:rPrChange w:id="6" w:author="Maria" w:date="2017-02-24T23:52:00Z">
            <w:rPr/>
          </w:rPrChange>
        </w:rPr>
        <w:t xml:space="preserve">                                                                                                                                                                  - </w:t>
      </w:r>
      <w:r w:rsidRPr="00026961">
        <w:rPr>
          <w:b/>
          <w:sz w:val="28"/>
          <w:szCs w:val="28"/>
          <w:rPrChange w:id="7" w:author="Maria" w:date="2017-02-24T23:52:00Z">
            <w:rPr>
              <w:b/>
            </w:rPr>
          </w:rPrChange>
        </w:rPr>
        <w:t>Vita associativa</w:t>
      </w:r>
      <w:r w:rsidRPr="00026961">
        <w:rPr>
          <w:sz w:val="28"/>
          <w:szCs w:val="28"/>
          <w:rPrChange w:id="8" w:author="Maria" w:date="2017-02-24T23:52:00Z">
            <w:rPr/>
          </w:rPrChange>
        </w:rPr>
        <w:t xml:space="preserve"> </w:t>
      </w:r>
    </w:p>
    <w:p w:rsidR="00441210" w:rsidRPr="00026961" w:rsidRDefault="00441210" w:rsidP="00D35869">
      <w:pPr>
        <w:rPr>
          <w:sz w:val="28"/>
          <w:szCs w:val="28"/>
          <w:rPrChange w:id="9" w:author="Maria" w:date="2017-02-24T23:52:00Z">
            <w:rPr/>
          </w:rPrChange>
        </w:rPr>
      </w:pPr>
    </w:p>
    <w:p w:rsidR="00D35869" w:rsidRPr="00026961" w:rsidRDefault="00D35869" w:rsidP="008204A3">
      <w:pPr>
        <w:numPr>
          <w:ilvl w:val="0"/>
          <w:numId w:val="26"/>
        </w:numPr>
        <w:suppressAutoHyphens w:val="0"/>
        <w:jc w:val="both"/>
        <w:rPr>
          <w:sz w:val="28"/>
          <w:szCs w:val="28"/>
          <w:rPrChange w:id="10" w:author="Maria" w:date="2017-02-24T23:52:00Z">
            <w:rPr/>
          </w:rPrChange>
        </w:rPr>
      </w:pPr>
      <w:r w:rsidRPr="00026961">
        <w:rPr>
          <w:b/>
          <w:sz w:val="28"/>
          <w:szCs w:val="28"/>
          <w:rPrChange w:id="11" w:author="Maria" w:date="2017-02-24T23:52:00Z">
            <w:rPr>
              <w:b/>
            </w:rPr>
          </w:rPrChange>
        </w:rPr>
        <w:t xml:space="preserve">Ragazzi </w:t>
      </w:r>
    </w:p>
    <w:p w:rsidR="0010518A" w:rsidRDefault="00D35869" w:rsidP="008204A3">
      <w:pPr>
        <w:ind w:left="720"/>
        <w:jc w:val="both"/>
        <w:rPr>
          <w:sz w:val="28"/>
          <w:szCs w:val="28"/>
        </w:rPr>
      </w:pPr>
      <w:r w:rsidRPr="00026961">
        <w:rPr>
          <w:sz w:val="28"/>
          <w:szCs w:val="28"/>
          <w:rPrChange w:id="12" w:author="Maria" w:date="2017-02-24T23:52:00Z">
            <w:rPr/>
          </w:rPrChange>
        </w:rPr>
        <w:t xml:space="preserve">Pur non avendo un vero gruppo ACR, sotto l'egida dell'Ac si sono organizzate con i più giovani giornate di incontro e settimane di oratorio estivo.  </w:t>
      </w:r>
    </w:p>
    <w:p w:rsidR="00D35869" w:rsidRPr="00026961" w:rsidRDefault="00D35869" w:rsidP="008204A3">
      <w:pPr>
        <w:ind w:left="720"/>
        <w:jc w:val="both"/>
        <w:rPr>
          <w:sz w:val="28"/>
          <w:szCs w:val="28"/>
          <w:rPrChange w:id="13" w:author="Maria" w:date="2017-02-24T23:52:00Z">
            <w:rPr/>
          </w:rPrChange>
        </w:rPr>
      </w:pPr>
      <w:r w:rsidRPr="00026961">
        <w:rPr>
          <w:sz w:val="28"/>
          <w:szCs w:val="28"/>
          <w:rPrChange w:id="14" w:author="Maria" w:date="2017-02-24T23:52:00Z">
            <w:rPr/>
          </w:rPrChange>
        </w:rPr>
        <w:t>Alcuni ragazzi sono stati pellegrini alla Sindone accogliendo l'iniziativa dell'AC di Torino</w:t>
      </w:r>
    </w:p>
    <w:p w:rsidR="00D35869" w:rsidRPr="00026961" w:rsidRDefault="00D35869" w:rsidP="008204A3">
      <w:pPr>
        <w:numPr>
          <w:ilvl w:val="0"/>
          <w:numId w:val="26"/>
        </w:numPr>
        <w:suppressAutoHyphens w:val="0"/>
        <w:jc w:val="both"/>
        <w:rPr>
          <w:sz w:val="28"/>
          <w:szCs w:val="28"/>
          <w:rPrChange w:id="15" w:author="Maria" w:date="2017-02-24T23:52:00Z">
            <w:rPr/>
          </w:rPrChange>
        </w:rPr>
      </w:pPr>
      <w:r w:rsidRPr="00026961">
        <w:rPr>
          <w:b/>
          <w:sz w:val="28"/>
          <w:szCs w:val="28"/>
          <w:rPrChange w:id="16" w:author="Maria" w:date="2017-02-24T23:52:00Z">
            <w:rPr>
              <w:b/>
            </w:rPr>
          </w:rPrChange>
        </w:rPr>
        <w:t>Giovani</w:t>
      </w:r>
      <w:r w:rsidRPr="00026961">
        <w:rPr>
          <w:sz w:val="28"/>
          <w:szCs w:val="28"/>
          <w:rPrChange w:id="17" w:author="Maria" w:date="2017-02-24T23:52:00Z">
            <w:rPr/>
          </w:rPrChange>
        </w:rPr>
        <w:t xml:space="preserve"> </w:t>
      </w:r>
    </w:p>
    <w:p w:rsidR="00D35869" w:rsidRPr="00026961" w:rsidRDefault="00D35869" w:rsidP="008204A3">
      <w:pPr>
        <w:ind w:left="720"/>
        <w:jc w:val="both"/>
        <w:rPr>
          <w:sz w:val="28"/>
          <w:szCs w:val="28"/>
          <w:rPrChange w:id="18" w:author="Maria" w:date="2017-02-24T23:52:00Z">
            <w:rPr/>
          </w:rPrChange>
        </w:rPr>
      </w:pPr>
      <w:r w:rsidRPr="00026961">
        <w:rPr>
          <w:sz w:val="28"/>
          <w:szCs w:val="28"/>
          <w:rPrChange w:id="19" w:author="Maria" w:date="2017-02-24T23:52:00Z">
            <w:rPr/>
          </w:rPrChange>
        </w:rPr>
        <w:t xml:space="preserve">Si è costituito un gruppo Giovani diocesano guidato dalla giovane Maria Signoroni e coordinato da Paola Fontana, consigliera diocesana. </w:t>
      </w:r>
    </w:p>
    <w:p w:rsidR="00D35869" w:rsidRPr="00026961" w:rsidRDefault="00D35869" w:rsidP="008204A3">
      <w:pPr>
        <w:ind w:left="720"/>
        <w:jc w:val="both"/>
        <w:rPr>
          <w:sz w:val="28"/>
          <w:szCs w:val="28"/>
          <w:rPrChange w:id="20" w:author="Maria" w:date="2017-02-24T23:52:00Z">
            <w:rPr/>
          </w:rPrChange>
        </w:rPr>
      </w:pPr>
      <w:r w:rsidRPr="00026961">
        <w:rPr>
          <w:sz w:val="28"/>
          <w:szCs w:val="28"/>
          <w:rPrChange w:id="21" w:author="Maria" w:date="2017-02-24T23:52:00Z">
            <w:rPr/>
          </w:rPrChange>
        </w:rPr>
        <w:t>Con l'avvio dell'anno associativo in corso il gruppo continua gli incontri a Rivarolo ed Argentera, mentre a Ivrea se ne sta avviando uno nuovo.</w:t>
      </w:r>
    </w:p>
    <w:p w:rsidR="00D35869" w:rsidRPr="00026961" w:rsidRDefault="00D35869" w:rsidP="008204A3">
      <w:pPr>
        <w:numPr>
          <w:ilvl w:val="0"/>
          <w:numId w:val="26"/>
        </w:numPr>
        <w:suppressAutoHyphens w:val="0"/>
        <w:jc w:val="both"/>
        <w:rPr>
          <w:sz w:val="28"/>
          <w:szCs w:val="28"/>
          <w:rPrChange w:id="22" w:author="Maria" w:date="2017-02-24T23:52:00Z">
            <w:rPr/>
          </w:rPrChange>
        </w:rPr>
      </w:pPr>
      <w:r w:rsidRPr="00026961">
        <w:rPr>
          <w:b/>
          <w:sz w:val="28"/>
          <w:szCs w:val="28"/>
          <w:rPrChange w:id="23" w:author="Maria" w:date="2017-02-24T23:52:00Z">
            <w:rPr>
              <w:b/>
            </w:rPr>
          </w:rPrChange>
        </w:rPr>
        <w:t>Adulti</w:t>
      </w:r>
      <w:r w:rsidRPr="00026961">
        <w:rPr>
          <w:sz w:val="28"/>
          <w:szCs w:val="28"/>
        </w:rPr>
        <w:t xml:space="preserve"> </w:t>
      </w:r>
    </w:p>
    <w:p w:rsidR="00D35869" w:rsidRPr="00026961" w:rsidRDefault="00D35869" w:rsidP="008204A3">
      <w:pPr>
        <w:ind w:left="720"/>
        <w:jc w:val="both"/>
        <w:rPr>
          <w:sz w:val="28"/>
          <w:szCs w:val="28"/>
          <w:rPrChange w:id="24" w:author="Maria" w:date="2017-02-24T23:52:00Z">
            <w:rPr/>
          </w:rPrChange>
        </w:rPr>
      </w:pPr>
      <w:r w:rsidRPr="00026961">
        <w:rPr>
          <w:sz w:val="28"/>
          <w:szCs w:val="28"/>
          <w:rPrChange w:id="25" w:author="Maria" w:date="2017-02-24T23:52:00Z">
            <w:rPr/>
          </w:rPrChange>
        </w:rPr>
        <w:t>Si è intensificata la formazione con incontri mensili a Rivarolo/Argentera seguendo i testi nazionali e con incontri quindicinali ad Ivrea dapprima sull'Evangelii Gaudium e poi seguendo i testi nazionali.</w:t>
      </w:r>
    </w:p>
    <w:p w:rsidR="00D35869" w:rsidRPr="00026961" w:rsidRDefault="00D35869" w:rsidP="008204A3">
      <w:pPr>
        <w:ind w:left="720"/>
        <w:jc w:val="both"/>
        <w:rPr>
          <w:sz w:val="28"/>
          <w:szCs w:val="28"/>
          <w:rPrChange w:id="26" w:author="Maria" w:date="2017-02-24T23:52:00Z">
            <w:rPr/>
          </w:rPrChange>
        </w:rPr>
      </w:pPr>
      <w:r w:rsidRPr="00026961">
        <w:rPr>
          <w:sz w:val="28"/>
          <w:szCs w:val="28"/>
          <w:rPrChange w:id="27" w:author="Maria" w:date="2017-02-24T23:52:00Z">
            <w:rPr/>
          </w:rPrChange>
        </w:rPr>
        <w:t xml:space="preserve">Si sono create, e a volte colte, occasioni di preghiera e adorazione per riscoprire questo forte mezzo di comunicazione con Dio. Si è partecipato ai pellegrinaggi annuali regionali degli adulti. Pellegrinaggi sono stati anche organizzati all'interno della Diocesi, come quello annuale in collaborazione con il Centro Sportivo Italiano su un tratto della Via Francigena.                                                                                    </w:t>
      </w:r>
    </w:p>
    <w:p w:rsidR="0010518A" w:rsidRDefault="00771D01" w:rsidP="008204A3">
      <w:pPr>
        <w:jc w:val="both"/>
        <w:rPr>
          <w:sz w:val="28"/>
          <w:szCs w:val="28"/>
        </w:rPr>
      </w:pPr>
      <w:r>
        <w:rPr>
          <w:sz w:val="28"/>
          <w:szCs w:val="28"/>
        </w:rPr>
        <w:t xml:space="preserve">          </w:t>
      </w:r>
      <w:r w:rsidR="00D35869" w:rsidRPr="00026961">
        <w:rPr>
          <w:sz w:val="28"/>
          <w:szCs w:val="28"/>
          <w:rPrChange w:id="28" w:author="Maria" w:date="2017-02-24T23:52:00Z">
            <w:rPr/>
          </w:rPrChange>
        </w:rPr>
        <w:t xml:space="preserve">Si è ravvivato il </w:t>
      </w:r>
      <w:r w:rsidR="00D35869" w:rsidRPr="00026961">
        <w:rPr>
          <w:sz w:val="28"/>
          <w:szCs w:val="28"/>
          <w:shd w:val="clear" w:color="auto" w:fill="FFFFFF"/>
          <w:rPrChange w:id="29" w:author="Maria" w:date="2017-02-24T23:52:00Z">
            <w:rPr>
              <w:shd w:val="clear" w:color="auto" w:fill="FFFFFF"/>
            </w:rPr>
          </w:rPrChange>
        </w:rPr>
        <w:t xml:space="preserve">dialogo con il nostro vescovo e con alcuni </w:t>
      </w:r>
      <w:r w:rsidR="00D35869" w:rsidRPr="00026961">
        <w:rPr>
          <w:sz w:val="28"/>
          <w:szCs w:val="28"/>
          <w:rPrChange w:id="30" w:author="Maria" w:date="2017-02-24T23:52:00Z">
            <w:rPr/>
          </w:rPrChange>
        </w:rPr>
        <w:t xml:space="preserve">parroci.     </w:t>
      </w:r>
    </w:p>
    <w:p w:rsidR="0010518A" w:rsidRDefault="0010518A" w:rsidP="008204A3">
      <w:pPr>
        <w:jc w:val="both"/>
        <w:rPr>
          <w:sz w:val="28"/>
          <w:szCs w:val="28"/>
        </w:rPr>
      </w:pPr>
      <w:r>
        <w:rPr>
          <w:sz w:val="28"/>
          <w:szCs w:val="28"/>
        </w:rPr>
        <w:t xml:space="preserve">          </w:t>
      </w:r>
      <w:r w:rsidR="00D35869" w:rsidRPr="00026961">
        <w:rPr>
          <w:sz w:val="28"/>
          <w:szCs w:val="28"/>
          <w:rPrChange w:id="31" w:author="Maria" w:date="2017-02-24T23:52:00Z">
            <w:rPr/>
          </w:rPrChange>
        </w:rPr>
        <w:t xml:space="preserve">Si sono promossi incontri aperti a tutti su temi diversi per credere di più nelle </w:t>
      </w:r>
    </w:p>
    <w:p w:rsidR="00D35869" w:rsidRPr="00026961" w:rsidRDefault="0010518A" w:rsidP="008204A3">
      <w:pPr>
        <w:jc w:val="both"/>
        <w:rPr>
          <w:sz w:val="28"/>
          <w:szCs w:val="28"/>
          <w:rPrChange w:id="32" w:author="Maria" w:date="2017-02-24T23:52:00Z">
            <w:rPr/>
          </w:rPrChange>
        </w:rPr>
      </w:pPr>
      <w:r>
        <w:rPr>
          <w:sz w:val="28"/>
          <w:szCs w:val="28"/>
        </w:rPr>
        <w:t xml:space="preserve">          </w:t>
      </w:r>
      <w:r w:rsidR="00D35869" w:rsidRPr="00026961">
        <w:rPr>
          <w:sz w:val="28"/>
          <w:szCs w:val="28"/>
          <w:rPrChange w:id="33" w:author="Maria" w:date="2017-02-24T23:52:00Z">
            <w:rPr/>
          </w:rPrChange>
        </w:rPr>
        <w:t>relazioni e combattere l’individualismo:</w:t>
      </w:r>
    </w:p>
    <w:p w:rsidR="00D35869" w:rsidRDefault="00D35869" w:rsidP="008204A3">
      <w:pPr>
        <w:ind w:left="360"/>
        <w:jc w:val="both"/>
        <w:rPr>
          <w:bCs/>
          <w:sz w:val="28"/>
          <w:szCs w:val="28"/>
        </w:rPr>
      </w:pPr>
      <w:r w:rsidRPr="00026961">
        <w:rPr>
          <w:bCs/>
          <w:sz w:val="28"/>
          <w:szCs w:val="28"/>
          <w:rPrChange w:id="34" w:author="Maria" w:date="2017-02-24T23:52:00Z">
            <w:rPr>
              <w:bCs/>
            </w:rPr>
          </w:rPrChange>
        </w:rPr>
        <w:t xml:space="preserve">      - la presentazione del libro “La chiesa dei poveri dal Concilio a papa </w:t>
      </w:r>
    </w:p>
    <w:p w:rsidR="00D35869" w:rsidRPr="00026961" w:rsidRDefault="00D35869" w:rsidP="008204A3">
      <w:pPr>
        <w:ind w:left="360"/>
        <w:jc w:val="both"/>
        <w:rPr>
          <w:bCs/>
          <w:color w:val="000000"/>
          <w:sz w:val="28"/>
          <w:szCs w:val="28"/>
          <w:rPrChange w:id="35" w:author="Maria" w:date="2017-02-24T23:52:00Z">
            <w:rPr>
              <w:bCs/>
              <w:color w:val="000000"/>
            </w:rPr>
          </w:rPrChange>
        </w:rPr>
      </w:pPr>
      <w:r>
        <w:rPr>
          <w:bCs/>
          <w:sz w:val="28"/>
          <w:szCs w:val="28"/>
        </w:rPr>
        <w:t xml:space="preserve">        </w:t>
      </w:r>
      <w:r w:rsidRPr="00026961">
        <w:rPr>
          <w:bCs/>
          <w:sz w:val="28"/>
          <w:szCs w:val="28"/>
          <w:rPrChange w:id="36" w:author="Maria" w:date="2017-02-24T23:52:00Z">
            <w:rPr>
              <w:bCs/>
            </w:rPr>
          </w:rPrChange>
        </w:rPr>
        <w:t>Francesco”</w:t>
      </w:r>
      <w:r w:rsidRPr="00026961">
        <w:rPr>
          <w:sz w:val="28"/>
          <w:szCs w:val="28"/>
          <w:rPrChange w:id="37" w:author="Maria" w:date="2017-02-24T23:52:00Z">
            <w:rPr/>
          </w:rPrChange>
        </w:rPr>
        <w:t xml:space="preserve"> da parte dell'autore </w:t>
      </w:r>
      <w:r w:rsidRPr="00026961">
        <w:rPr>
          <w:bCs/>
          <w:color w:val="000000"/>
          <w:sz w:val="28"/>
          <w:szCs w:val="28"/>
          <w:rPrChange w:id="38" w:author="Maria" w:date="2017-02-24T23:52:00Z">
            <w:rPr>
              <w:bCs/>
              <w:color w:val="000000"/>
            </w:rPr>
          </w:rPrChange>
        </w:rPr>
        <w:t xml:space="preserve">Mons. Bettazzi; </w:t>
      </w:r>
    </w:p>
    <w:p w:rsidR="00D35869" w:rsidRDefault="00D35869" w:rsidP="008204A3">
      <w:pPr>
        <w:ind w:left="360"/>
        <w:jc w:val="both"/>
        <w:rPr>
          <w:sz w:val="28"/>
          <w:szCs w:val="28"/>
        </w:rPr>
      </w:pPr>
      <w:r w:rsidRPr="00026961">
        <w:rPr>
          <w:sz w:val="28"/>
          <w:szCs w:val="28"/>
          <w:rPrChange w:id="39" w:author="Maria" w:date="2017-02-24T23:52:00Z">
            <w:rPr/>
          </w:rPrChange>
        </w:rPr>
        <w:t xml:space="preserve">      - insieme al Seminario diocesano l'incontro con don Grietti di Pinerolo sulla </w:t>
      </w:r>
    </w:p>
    <w:p w:rsidR="00D35869" w:rsidRPr="00026961" w:rsidRDefault="00D35869" w:rsidP="008204A3">
      <w:pPr>
        <w:ind w:left="360"/>
        <w:jc w:val="both"/>
        <w:rPr>
          <w:color w:val="FF0000"/>
          <w:sz w:val="28"/>
          <w:szCs w:val="28"/>
          <w:rPrChange w:id="40" w:author="Maria" w:date="2017-02-24T23:52:00Z">
            <w:rPr>
              <w:color w:val="FF0000"/>
            </w:rPr>
          </w:rPrChange>
        </w:rPr>
      </w:pPr>
      <w:r>
        <w:rPr>
          <w:sz w:val="28"/>
          <w:szCs w:val="28"/>
        </w:rPr>
        <w:t xml:space="preserve">        </w:t>
      </w:r>
      <w:r w:rsidRPr="00026961">
        <w:rPr>
          <w:sz w:val="28"/>
          <w:szCs w:val="28"/>
          <w:rPrChange w:id="41" w:author="Maria" w:date="2017-02-24T23:52:00Z">
            <w:rPr/>
          </w:rPrChange>
        </w:rPr>
        <w:t>figura di don Barra</w:t>
      </w:r>
      <w:r w:rsidR="0010518A">
        <w:rPr>
          <w:sz w:val="28"/>
          <w:szCs w:val="28"/>
        </w:rPr>
        <w:t xml:space="preserve"> </w:t>
      </w:r>
      <w:del w:id="42" w:author="Maria" w:date="2017-02-24T23:48:00Z">
        <w:r w:rsidRPr="00026961" w:rsidDel="00026961">
          <w:rPr>
            <w:sz w:val="28"/>
            <w:szCs w:val="28"/>
            <w:rPrChange w:id="43" w:author="Maria" w:date="2017-02-24T23:52:00Z">
              <w:rPr/>
            </w:rPrChange>
          </w:rPr>
          <w:delText xml:space="preserve"> </w:delText>
        </w:r>
      </w:del>
      <w:r w:rsidRPr="00026961">
        <w:rPr>
          <w:sz w:val="28"/>
          <w:szCs w:val="28"/>
          <w:rPrChange w:id="44" w:author="Maria" w:date="2017-02-24T23:52:00Z">
            <w:rPr/>
          </w:rPrChange>
        </w:rPr>
        <w:t>della cui causa di beatificazione egli è postulatore;</w:t>
      </w:r>
    </w:p>
    <w:p w:rsidR="0010518A" w:rsidRDefault="00D35869" w:rsidP="008204A3">
      <w:pPr>
        <w:autoSpaceDE w:val="0"/>
        <w:autoSpaceDN w:val="0"/>
        <w:ind w:left="360"/>
        <w:jc w:val="both"/>
        <w:rPr>
          <w:sz w:val="28"/>
          <w:szCs w:val="28"/>
          <w:shd w:val="clear" w:color="auto" w:fill="FFFFFF"/>
        </w:rPr>
      </w:pPr>
      <w:r w:rsidRPr="00026961">
        <w:rPr>
          <w:sz w:val="28"/>
          <w:szCs w:val="28"/>
          <w:shd w:val="clear" w:color="auto" w:fill="FFFFFF"/>
          <w:rPrChange w:id="45" w:author="Maria" w:date="2017-02-24T23:52:00Z">
            <w:rPr>
              <w:shd w:val="clear" w:color="auto" w:fill="FFFFFF"/>
            </w:rPr>
          </w:rPrChange>
        </w:rPr>
        <w:t xml:space="preserve"> </w:t>
      </w:r>
      <w:ins w:id="46" w:author="Maria" w:date="2017-02-24T23:50:00Z">
        <w:r w:rsidRPr="00026961">
          <w:rPr>
            <w:sz w:val="28"/>
            <w:szCs w:val="28"/>
            <w:shd w:val="clear" w:color="auto" w:fill="FFFFFF"/>
            <w:rPrChange w:id="47" w:author="Maria" w:date="2017-02-24T23:52:00Z">
              <w:rPr>
                <w:shd w:val="clear" w:color="auto" w:fill="FFFFFF"/>
              </w:rPr>
            </w:rPrChange>
          </w:rPr>
          <w:t xml:space="preserve">     </w:t>
        </w:r>
      </w:ins>
      <w:r w:rsidRPr="00026961">
        <w:rPr>
          <w:sz w:val="28"/>
          <w:szCs w:val="28"/>
          <w:shd w:val="clear" w:color="auto" w:fill="FFFFFF"/>
          <w:rPrChange w:id="48" w:author="Maria" w:date="2017-02-24T23:52:00Z">
            <w:rPr>
              <w:shd w:val="clear" w:color="auto" w:fill="FFFFFF"/>
            </w:rPr>
          </w:rPrChange>
        </w:rPr>
        <w:t xml:space="preserve">- </w:t>
      </w:r>
      <w:r w:rsidR="0010518A">
        <w:rPr>
          <w:sz w:val="28"/>
          <w:szCs w:val="28"/>
          <w:shd w:val="clear" w:color="auto" w:fill="FFFFFF"/>
        </w:rPr>
        <w:t>per il referendum del 4 nov.</w:t>
      </w:r>
      <w:r w:rsidRPr="00026961">
        <w:rPr>
          <w:sz w:val="28"/>
          <w:szCs w:val="28"/>
          <w:shd w:val="clear" w:color="auto" w:fill="FFFFFF"/>
          <w:rPrChange w:id="49" w:author="Maria" w:date="2017-02-24T23:52:00Z">
            <w:rPr>
              <w:shd w:val="clear" w:color="auto" w:fill="FFFFFF"/>
            </w:rPr>
          </w:rPrChange>
        </w:rPr>
        <w:t xml:space="preserve"> scorso un incontro pubblico di informazione ed </w:t>
      </w:r>
    </w:p>
    <w:p w:rsidR="00370250" w:rsidRDefault="0010518A" w:rsidP="008204A3">
      <w:pPr>
        <w:autoSpaceDE w:val="0"/>
        <w:autoSpaceDN w:val="0"/>
        <w:ind w:left="360"/>
        <w:jc w:val="both"/>
        <w:rPr>
          <w:sz w:val="28"/>
          <w:szCs w:val="28"/>
        </w:rPr>
      </w:pPr>
      <w:r>
        <w:rPr>
          <w:sz w:val="28"/>
          <w:szCs w:val="28"/>
          <w:shd w:val="clear" w:color="auto" w:fill="FFFFFF"/>
        </w:rPr>
        <w:t xml:space="preserve">        </w:t>
      </w:r>
      <w:r w:rsidR="00D35869" w:rsidRPr="00026961">
        <w:rPr>
          <w:sz w:val="28"/>
          <w:szCs w:val="28"/>
          <w:rPrChange w:id="50" w:author="Maria" w:date="2017-02-24T23:52:00Z">
            <w:rPr/>
          </w:rPrChange>
        </w:rPr>
        <w:t xml:space="preserve">approfondimento </w:t>
      </w:r>
      <w:r w:rsidR="00D35869" w:rsidRPr="00026961">
        <w:rPr>
          <w:sz w:val="28"/>
          <w:szCs w:val="28"/>
          <w:shd w:val="clear" w:color="auto" w:fill="FFFFFF"/>
          <w:rPrChange w:id="51" w:author="Maria" w:date="2017-02-24T23:52:00Z">
            <w:rPr>
              <w:shd w:val="clear" w:color="auto" w:fill="FFFFFF"/>
            </w:rPr>
          </w:rPrChange>
        </w:rPr>
        <w:t>tenuto dal delegato regionale prof. Vittorio Rapetti.</w:t>
      </w:r>
      <w:r w:rsidR="00D35869" w:rsidRPr="00026961">
        <w:rPr>
          <w:sz w:val="28"/>
          <w:szCs w:val="28"/>
          <w:rPrChange w:id="52" w:author="Maria" w:date="2017-02-24T23:52:00Z">
            <w:rPr/>
          </w:rPrChange>
        </w:rPr>
        <w:t xml:space="preserve">   </w:t>
      </w:r>
    </w:p>
    <w:p w:rsidR="00D35869" w:rsidRPr="00026961" w:rsidRDefault="00D35869" w:rsidP="008204A3">
      <w:pPr>
        <w:autoSpaceDE w:val="0"/>
        <w:autoSpaceDN w:val="0"/>
        <w:ind w:left="360"/>
        <w:jc w:val="both"/>
        <w:rPr>
          <w:ins w:id="53" w:author="Maria" w:date="2017-02-24T23:50:00Z"/>
          <w:sz w:val="28"/>
          <w:szCs w:val="28"/>
          <w:rPrChange w:id="54" w:author="Maria" w:date="2017-02-24T23:52:00Z">
            <w:rPr>
              <w:ins w:id="55" w:author="Maria" w:date="2017-02-24T23:50:00Z"/>
            </w:rPr>
          </w:rPrChange>
        </w:rPr>
      </w:pPr>
      <w:r w:rsidRPr="00026961">
        <w:rPr>
          <w:sz w:val="28"/>
          <w:szCs w:val="28"/>
          <w:rPrChange w:id="56" w:author="Maria" w:date="2017-02-24T23:52:00Z">
            <w:rPr/>
          </w:rPrChange>
        </w:rPr>
        <w:t xml:space="preserve">                                         </w:t>
      </w:r>
    </w:p>
    <w:p w:rsidR="00441210" w:rsidRDefault="00D35869" w:rsidP="00D35869">
      <w:pPr>
        <w:rPr>
          <w:b/>
          <w:sz w:val="28"/>
          <w:szCs w:val="28"/>
        </w:rPr>
      </w:pPr>
      <w:r w:rsidRPr="00026961">
        <w:rPr>
          <w:b/>
          <w:sz w:val="28"/>
          <w:szCs w:val="28"/>
          <w:rPrChange w:id="57" w:author="Maria" w:date="2017-02-24T23:52:00Z">
            <w:rPr>
              <w:b/>
            </w:rPr>
          </w:rPrChange>
        </w:rPr>
        <w:lastRenderedPageBreak/>
        <w:t xml:space="preserve">La Chiesa in uscita </w:t>
      </w:r>
    </w:p>
    <w:p w:rsidR="006B55FA" w:rsidRPr="00026961" w:rsidRDefault="006B55FA" w:rsidP="00D35869">
      <w:pPr>
        <w:rPr>
          <w:b/>
          <w:sz w:val="28"/>
          <w:szCs w:val="28"/>
          <w:rPrChange w:id="58" w:author="Maria" w:date="2017-02-24T23:52:00Z">
            <w:rPr>
              <w:b/>
            </w:rPr>
          </w:rPrChange>
        </w:rPr>
      </w:pPr>
    </w:p>
    <w:p w:rsidR="00D35869" w:rsidRPr="00D35869" w:rsidRDefault="00D35869" w:rsidP="008204A3">
      <w:pPr>
        <w:numPr>
          <w:ilvl w:val="0"/>
          <w:numId w:val="26"/>
        </w:numPr>
        <w:suppressAutoHyphens w:val="0"/>
        <w:autoSpaceDE w:val="0"/>
        <w:autoSpaceDN w:val="0"/>
        <w:jc w:val="both"/>
        <w:rPr>
          <w:sz w:val="28"/>
          <w:szCs w:val="28"/>
          <w:rPrChange w:id="59" w:author="Maria" w:date="2017-02-24T23:52:00Z">
            <w:rPr/>
          </w:rPrChange>
        </w:rPr>
      </w:pPr>
      <w:r w:rsidRPr="00D35869">
        <w:rPr>
          <w:sz w:val="28"/>
          <w:szCs w:val="28"/>
          <w:rPrChange w:id="60" w:author="Maria" w:date="2017-02-24T23:52:00Z">
            <w:rPr/>
          </w:rPrChange>
        </w:rPr>
        <w:t xml:space="preserve">è stata fatta una visita gioviale ed amichevole ad alcune famiglie del campo nomadi del quartiere San Giovanni di Ivrea, per riflettere sulla fratellanza acquisita grazie al sacramento battesimale ricevuto di cui in quell'occasione si è fatta memoria liturgica                                         </w:t>
      </w:r>
    </w:p>
    <w:p w:rsidR="00D35869" w:rsidRPr="00441210" w:rsidRDefault="00D35869" w:rsidP="008204A3">
      <w:pPr>
        <w:numPr>
          <w:ilvl w:val="0"/>
          <w:numId w:val="26"/>
        </w:numPr>
        <w:shd w:val="clear" w:color="auto" w:fill="FFFFFF"/>
        <w:suppressAutoHyphens w:val="0"/>
        <w:autoSpaceDE w:val="0"/>
        <w:autoSpaceDN w:val="0"/>
        <w:jc w:val="both"/>
        <w:rPr>
          <w:ins w:id="61" w:author="Maria" w:date="2017-02-24T23:51:00Z"/>
          <w:color w:val="222222"/>
          <w:sz w:val="28"/>
          <w:szCs w:val="28"/>
          <w:rPrChange w:id="62" w:author="Maria" w:date="2017-02-24T23:52:00Z">
            <w:rPr>
              <w:ins w:id="63" w:author="Maria" w:date="2017-02-24T23:51:00Z"/>
              <w:color w:val="222222"/>
            </w:rPr>
          </w:rPrChange>
        </w:rPr>
      </w:pPr>
      <w:r w:rsidRPr="00441210">
        <w:rPr>
          <w:sz w:val="28"/>
          <w:szCs w:val="28"/>
          <w:rPrChange w:id="64" w:author="Maria" w:date="2017-02-24T23:52:00Z">
            <w:rPr/>
          </w:rPrChange>
        </w:rPr>
        <w:t xml:space="preserve">con lo spirito delle marce per la Pace da due anni organizziamo il 30 dicembre un cammino </w:t>
      </w:r>
      <w:r w:rsidR="006B55FA">
        <w:rPr>
          <w:sz w:val="28"/>
          <w:szCs w:val="28"/>
        </w:rPr>
        <w:t xml:space="preserve">per le </w:t>
      </w:r>
      <w:r w:rsidRPr="00441210">
        <w:rPr>
          <w:color w:val="222222"/>
          <w:sz w:val="28"/>
          <w:szCs w:val="28"/>
          <w:rPrChange w:id="65" w:author="Maria" w:date="2017-02-24T23:52:00Z">
            <w:rPr>
              <w:color w:val="222222"/>
            </w:rPr>
          </w:rPrChange>
        </w:rPr>
        <w:t xml:space="preserve">vie della città di Ivrea </w:t>
      </w:r>
      <w:r w:rsidRPr="00441210">
        <w:rPr>
          <w:sz w:val="28"/>
          <w:szCs w:val="28"/>
          <w:rPrChange w:id="66" w:author="Maria" w:date="2017-02-24T23:52:00Z">
            <w:rPr/>
          </w:rPrChange>
        </w:rPr>
        <w:t xml:space="preserve">con tappe </w:t>
      </w:r>
      <w:r w:rsidR="006B55FA">
        <w:rPr>
          <w:sz w:val="28"/>
          <w:szCs w:val="28"/>
        </w:rPr>
        <w:t xml:space="preserve">di </w:t>
      </w:r>
      <w:r w:rsidR="006B55FA">
        <w:rPr>
          <w:color w:val="222222"/>
          <w:sz w:val="28"/>
          <w:szCs w:val="28"/>
        </w:rPr>
        <w:t>riflessione</w:t>
      </w:r>
      <w:r w:rsidRPr="00441210">
        <w:rPr>
          <w:color w:val="222222"/>
          <w:sz w:val="28"/>
          <w:szCs w:val="28"/>
          <w:rPrChange w:id="67" w:author="Maria" w:date="2017-02-24T23:52:00Z">
            <w:rPr>
              <w:color w:val="222222"/>
            </w:rPr>
          </w:rPrChange>
        </w:rPr>
        <w:t xml:space="preserve"> e preghier</w:t>
      </w:r>
      <w:r w:rsidR="006B55FA">
        <w:rPr>
          <w:color w:val="222222"/>
          <w:sz w:val="28"/>
          <w:szCs w:val="28"/>
        </w:rPr>
        <w:t>a</w:t>
      </w:r>
    </w:p>
    <w:p w:rsidR="00D35869" w:rsidRPr="00026961" w:rsidRDefault="00D35869" w:rsidP="008204A3">
      <w:pPr>
        <w:shd w:val="clear" w:color="auto" w:fill="FFFFFF"/>
        <w:jc w:val="both"/>
        <w:rPr>
          <w:ins w:id="68" w:author="Maria" w:date="2017-02-24T23:51:00Z"/>
          <w:color w:val="222222"/>
          <w:sz w:val="28"/>
          <w:szCs w:val="28"/>
          <w:rPrChange w:id="69" w:author="Maria" w:date="2017-02-24T23:52:00Z">
            <w:rPr>
              <w:ins w:id="70" w:author="Maria" w:date="2017-02-24T23:51:00Z"/>
              <w:color w:val="222222"/>
            </w:rPr>
          </w:rPrChange>
        </w:rPr>
      </w:pPr>
    </w:p>
    <w:p w:rsidR="00441210" w:rsidRDefault="00D35869" w:rsidP="008204A3">
      <w:pPr>
        <w:shd w:val="clear" w:color="auto" w:fill="FFFFFF"/>
        <w:jc w:val="both"/>
        <w:rPr>
          <w:b/>
          <w:sz w:val="28"/>
          <w:szCs w:val="28"/>
        </w:rPr>
      </w:pPr>
      <w:r w:rsidRPr="00026961">
        <w:rPr>
          <w:sz w:val="28"/>
          <w:szCs w:val="28"/>
          <w:rPrChange w:id="71" w:author="Maria" w:date="2017-02-24T23:52:00Z">
            <w:rPr/>
          </w:rPrChange>
        </w:rPr>
        <w:t>C</w:t>
      </w:r>
      <w:r w:rsidRPr="00026961">
        <w:rPr>
          <w:b/>
          <w:sz w:val="28"/>
          <w:szCs w:val="28"/>
          <w:rPrChange w:id="72" w:author="Maria" w:date="2017-02-24T23:52:00Z">
            <w:rPr>
              <w:b/>
            </w:rPr>
          </w:rPrChange>
        </w:rPr>
        <w:t>ollaborazioni</w:t>
      </w:r>
    </w:p>
    <w:p w:rsidR="006B55FA" w:rsidRPr="00026961" w:rsidRDefault="006B55FA" w:rsidP="008204A3">
      <w:pPr>
        <w:shd w:val="clear" w:color="auto" w:fill="FFFFFF"/>
        <w:jc w:val="both"/>
        <w:rPr>
          <w:sz w:val="28"/>
          <w:szCs w:val="28"/>
          <w:rPrChange w:id="73" w:author="Maria" w:date="2017-02-24T23:52:00Z">
            <w:rPr/>
          </w:rPrChange>
        </w:rPr>
      </w:pPr>
    </w:p>
    <w:p w:rsidR="0010518A" w:rsidRPr="0010518A" w:rsidRDefault="00D35869" w:rsidP="008204A3">
      <w:pPr>
        <w:numPr>
          <w:ilvl w:val="0"/>
          <w:numId w:val="27"/>
        </w:numPr>
        <w:suppressAutoHyphens w:val="0"/>
        <w:jc w:val="both"/>
        <w:rPr>
          <w:rFonts w:ascii="Arial" w:hAnsi="Arial" w:cs="Arial"/>
          <w:sz w:val="28"/>
          <w:szCs w:val="28"/>
          <w:lang/>
        </w:rPr>
      </w:pPr>
      <w:r w:rsidRPr="00026961">
        <w:rPr>
          <w:sz w:val="28"/>
          <w:szCs w:val="28"/>
          <w:rPrChange w:id="74" w:author="Maria" w:date="2017-02-24T23:52:00Z">
            <w:rPr/>
          </w:rPrChange>
        </w:rPr>
        <w:t xml:space="preserve">Con </w:t>
      </w:r>
      <w:r w:rsidRPr="00026961">
        <w:rPr>
          <w:sz w:val="28"/>
          <w:szCs w:val="28"/>
          <w:shd w:val="clear" w:color="auto" w:fill="FFFFFF"/>
          <w:rPrChange w:id="75" w:author="Maria" w:date="2017-02-24T23:52:00Z">
            <w:rPr>
              <w:shd w:val="clear" w:color="auto" w:fill="FFFFFF"/>
            </w:rPr>
          </w:rPrChange>
        </w:rPr>
        <w:t xml:space="preserve">la Caritas di Rivarolo, l'Ufficio diocesano per i problemi sociali e del lavoro, il Consorzio Socio Assistenziale CISS 38, la Coldiretti Torinese Sezione di Rivarolo, la Cooperativa agricola Garavot e il Comune di Rivarolo, si è </w:t>
      </w:r>
      <w:r w:rsidRPr="00026961">
        <w:rPr>
          <w:sz w:val="28"/>
          <w:szCs w:val="28"/>
          <w:rPrChange w:id="76" w:author="Maria" w:date="2017-02-24T23:52:00Z">
            <w:rPr/>
          </w:rPrChange>
        </w:rPr>
        <w:t xml:space="preserve">ideato e realizzato il progetto "Formare per seminare e raccogliere", </w:t>
      </w:r>
      <w:r w:rsidRPr="00026961">
        <w:rPr>
          <w:rStyle w:val="Enfasigrassetto"/>
          <w:b w:val="0"/>
          <w:bCs w:val="0"/>
          <w:sz w:val="28"/>
          <w:szCs w:val="28"/>
          <w:rPrChange w:id="77" w:author="Maria" w:date="2017-02-24T23:52:00Z">
            <w:rPr>
              <w:rStyle w:val="Enfasigrassetto"/>
              <w:b w:val="0"/>
              <w:bCs w:val="0"/>
            </w:rPr>
          </w:rPrChange>
        </w:rPr>
        <w:t>vincitore nel 2015 del bando "Generazione di idee" indetto dal</w:t>
      </w:r>
      <w:r w:rsidRPr="00026961">
        <w:rPr>
          <w:sz w:val="28"/>
          <w:szCs w:val="28"/>
          <w:shd w:val="clear" w:color="auto" w:fill="FFFFFF"/>
          <w:rPrChange w:id="78" w:author="Maria" w:date="2017-02-24T23:52:00Z">
            <w:rPr>
              <w:shd w:val="clear" w:color="auto" w:fill="FFFFFF"/>
            </w:rPr>
          </w:rPrChange>
        </w:rPr>
        <w:t xml:space="preserve"> MLAC</w:t>
      </w:r>
      <w:r w:rsidRPr="00026961">
        <w:rPr>
          <w:rStyle w:val="Enfasigrassetto"/>
          <w:b w:val="0"/>
          <w:bCs w:val="0"/>
          <w:sz w:val="28"/>
          <w:szCs w:val="28"/>
          <w:rPrChange w:id="79" w:author="Maria" w:date="2017-02-24T23:52:00Z">
            <w:rPr>
              <w:rStyle w:val="Enfasigrassetto"/>
              <w:b w:val="0"/>
              <w:bCs w:val="0"/>
            </w:rPr>
          </w:rPrChange>
        </w:rPr>
        <w:t xml:space="preserve"> all'interno del </w:t>
      </w:r>
      <w:r w:rsidRPr="00026961">
        <w:rPr>
          <w:sz w:val="28"/>
          <w:szCs w:val="28"/>
          <w:shd w:val="clear" w:color="auto" w:fill="FFFFFF"/>
          <w:rPrChange w:id="80" w:author="Maria" w:date="2017-02-24T23:52:00Z">
            <w:rPr>
              <w:shd w:val="clear" w:color="auto" w:fill="FFFFFF"/>
            </w:rPr>
          </w:rPrChange>
        </w:rPr>
        <w:t xml:space="preserve">Progetto Nazionale Policoro. </w:t>
      </w:r>
      <w:r w:rsidRPr="00026961">
        <w:rPr>
          <w:color w:val="000000"/>
          <w:sz w:val="28"/>
          <w:szCs w:val="28"/>
          <w:rPrChange w:id="81" w:author="Maria" w:date="2017-02-24T23:52:00Z">
            <w:rPr>
              <w:color w:val="000000"/>
            </w:rPr>
          </w:rPrChange>
        </w:rPr>
        <w:t xml:space="preserve">Il progetto, denominato questa volta </w:t>
      </w:r>
      <w:r w:rsidRPr="00026961">
        <w:rPr>
          <w:sz w:val="28"/>
          <w:szCs w:val="28"/>
          <w:rPrChange w:id="82" w:author="Maria" w:date="2017-02-24T23:52:00Z">
            <w:rPr/>
          </w:rPrChange>
        </w:rPr>
        <w:t xml:space="preserve">“ Lavorare in solidarietà", </w:t>
      </w:r>
      <w:r w:rsidRPr="00026961">
        <w:rPr>
          <w:color w:val="000000"/>
          <w:sz w:val="28"/>
          <w:szCs w:val="28"/>
          <w:rPrChange w:id="83" w:author="Maria" w:date="2017-02-24T23:52:00Z">
            <w:rPr>
              <w:color w:val="000000"/>
            </w:rPr>
          </w:rPrChange>
        </w:rPr>
        <w:t xml:space="preserve">è stato riproposto a Rivarolo nel 2016 e </w:t>
      </w:r>
      <w:r w:rsidRPr="00026961">
        <w:rPr>
          <w:sz w:val="28"/>
          <w:szCs w:val="28"/>
          <w:rPrChange w:id="84" w:author="Maria" w:date="2017-02-24T23:52:00Z">
            <w:rPr/>
          </w:rPrChange>
        </w:rPr>
        <w:t>rivolto a persone disoccupate interessate all'orticoltura</w:t>
      </w:r>
      <w:del w:id="85" w:author="Maria" w:date="2017-02-24T23:51:00Z">
        <w:r w:rsidRPr="00026961" w:rsidDel="00026961">
          <w:rPr>
            <w:sz w:val="28"/>
            <w:szCs w:val="28"/>
            <w:rPrChange w:id="86" w:author="Maria" w:date="2017-02-24T23:52:00Z">
              <w:rPr/>
            </w:rPrChange>
          </w:rPr>
          <w:delText xml:space="preserve"> </w:delText>
        </w:r>
      </w:del>
      <w:r w:rsidRPr="00026961">
        <w:rPr>
          <w:sz w:val="28"/>
          <w:szCs w:val="28"/>
          <w:rPrChange w:id="87" w:author="Maria" w:date="2017-02-24T23:52:00Z">
            <w:rPr/>
          </w:rPrChange>
        </w:rPr>
        <w:t>. E' stato avviato nel mese di aprile e</w:t>
      </w:r>
      <w:r w:rsidRPr="00026961">
        <w:rPr>
          <w:color w:val="000000"/>
          <w:sz w:val="28"/>
          <w:szCs w:val="28"/>
          <w:rPrChange w:id="88" w:author="Maria" w:date="2017-02-24T23:52:00Z">
            <w:rPr>
              <w:color w:val="000000"/>
            </w:rPr>
          </w:rPrChange>
        </w:rPr>
        <w:t>, alla sua conclusione, ha permesso la vendita dei prodotti in esubero</w:t>
      </w:r>
      <w:r w:rsidRPr="00026961">
        <w:rPr>
          <w:sz w:val="28"/>
          <w:szCs w:val="28"/>
          <w:rPrChange w:id="89" w:author="Maria" w:date="2017-02-24T23:52:00Z">
            <w:rPr/>
          </w:rPrChange>
        </w:rPr>
        <w:t xml:space="preserve"> </w:t>
      </w:r>
      <w:r w:rsidRPr="00026961">
        <w:rPr>
          <w:color w:val="000000"/>
          <w:sz w:val="28"/>
          <w:szCs w:val="28"/>
          <w:rPrChange w:id="90" w:author="Maria" w:date="2017-02-24T23:52:00Z">
            <w:rPr>
              <w:color w:val="000000"/>
            </w:rPr>
          </w:rPrChange>
        </w:rPr>
        <w:t>a prezzi convenuti</w:t>
      </w:r>
      <w:r w:rsidR="0010518A">
        <w:rPr>
          <w:color w:val="000000"/>
          <w:sz w:val="28"/>
          <w:szCs w:val="28"/>
        </w:rPr>
        <w:t>,</w:t>
      </w:r>
      <w:r w:rsidRPr="00026961">
        <w:rPr>
          <w:color w:val="000000"/>
          <w:sz w:val="28"/>
          <w:szCs w:val="28"/>
          <w:rPrChange w:id="91" w:author="Maria" w:date="2017-02-24T23:52:00Z">
            <w:rPr>
              <w:color w:val="000000"/>
            </w:rPr>
          </w:rPrChange>
        </w:rPr>
        <w:t xml:space="preserve"> a beneficio delle fasce deboli della</w:t>
      </w:r>
      <w:r w:rsidRPr="00026961">
        <w:rPr>
          <w:sz w:val="28"/>
          <w:szCs w:val="28"/>
          <w:rPrChange w:id="92" w:author="Maria" w:date="2017-02-24T23:52:00Z">
            <w:rPr/>
          </w:rPrChange>
        </w:rPr>
        <w:t xml:space="preserve"> cittadinanza e del territorio.</w:t>
      </w:r>
      <w:r w:rsidRPr="00026961">
        <w:rPr>
          <w:sz w:val="28"/>
          <w:szCs w:val="28"/>
          <w:lang/>
          <w:rPrChange w:id="93" w:author="Maria" w:date="2017-02-24T23:52:00Z">
            <w:rPr>
              <w:lang/>
            </w:rPr>
          </w:rPrChange>
        </w:rPr>
        <w:t xml:space="preserve"> </w:t>
      </w:r>
    </w:p>
    <w:p w:rsidR="00D35869" w:rsidRPr="00026961" w:rsidRDefault="00D35869" w:rsidP="008204A3">
      <w:pPr>
        <w:suppressAutoHyphens w:val="0"/>
        <w:ind w:left="720"/>
        <w:jc w:val="both"/>
        <w:rPr>
          <w:rFonts w:ascii="Arial" w:hAnsi="Arial" w:cs="Arial"/>
          <w:sz w:val="28"/>
          <w:szCs w:val="28"/>
          <w:lang/>
          <w:rPrChange w:id="94" w:author="Maria" w:date="2017-02-24T23:52:00Z">
            <w:rPr>
              <w:rFonts w:ascii="Arial" w:hAnsi="Arial" w:cs="Arial"/>
              <w:lang/>
            </w:rPr>
          </w:rPrChange>
        </w:rPr>
      </w:pPr>
      <w:r w:rsidRPr="00026961">
        <w:rPr>
          <w:sz w:val="28"/>
          <w:szCs w:val="28"/>
          <w:shd w:val="clear" w:color="auto" w:fill="FFFFFF"/>
          <w:rPrChange w:id="95" w:author="Maria" w:date="2017-02-24T23:52:00Z">
            <w:rPr>
              <w:shd w:val="clear" w:color="auto" w:fill="FFFFFF"/>
            </w:rPr>
          </w:rPrChange>
        </w:rPr>
        <w:t xml:space="preserve">La realizzazione dei due progetti ha favorito </w:t>
      </w:r>
      <w:r w:rsidRPr="00026961">
        <w:rPr>
          <w:sz w:val="28"/>
          <w:szCs w:val="28"/>
          <w:rPrChange w:id="96" w:author="Maria" w:date="2017-02-24T23:52:00Z">
            <w:rPr/>
          </w:rPrChange>
        </w:rPr>
        <w:t xml:space="preserve">l'incontro con altre culture e la promozione di eventi di grande risonanza aperti a tutti </w:t>
      </w:r>
      <w:r w:rsidRPr="00026961">
        <w:rPr>
          <w:sz w:val="28"/>
          <w:szCs w:val="28"/>
          <w:shd w:val="clear" w:color="auto" w:fill="FFFFFF"/>
          <w:rPrChange w:id="97" w:author="Maria" w:date="2017-02-24T23:52:00Z">
            <w:rPr>
              <w:shd w:val="clear" w:color="auto" w:fill="FFFFFF"/>
            </w:rPr>
          </w:rPrChange>
        </w:rPr>
        <w:t>su temi formativi</w:t>
      </w:r>
      <w:r w:rsidRPr="00026961">
        <w:rPr>
          <w:sz w:val="28"/>
          <w:szCs w:val="28"/>
          <w:lang/>
          <w:rPrChange w:id="98" w:author="Maria" w:date="2017-02-24T23:52:00Z">
            <w:rPr>
              <w:lang/>
            </w:rPr>
          </w:rPrChange>
        </w:rPr>
        <w:t>.</w:t>
      </w:r>
    </w:p>
    <w:p w:rsidR="00D35869" w:rsidRDefault="00D35869" w:rsidP="008204A3">
      <w:pPr>
        <w:jc w:val="both"/>
        <w:rPr>
          <w:sz w:val="28"/>
          <w:szCs w:val="28"/>
          <w:lang/>
        </w:rPr>
      </w:pPr>
      <w:r>
        <w:rPr>
          <w:sz w:val="28"/>
          <w:szCs w:val="28"/>
          <w:lang/>
        </w:rPr>
        <w:t xml:space="preserve">          </w:t>
      </w:r>
      <w:r w:rsidRPr="00026961">
        <w:rPr>
          <w:sz w:val="28"/>
          <w:szCs w:val="28"/>
          <w:lang/>
          <w:rPrChange w:id="99" w:author="Maria" w:date="2017-02-24T23:52:00Z">
            <w:rPr>
              <w:lang/>
            </w:rPr>
          </w:rPrChange>
        </w:rPr>
        <w:t xml:space="preserve">Sul problema del lavoro alcuni di noi hanno partecipato anche a </w:t>
      </w:r>
      <w:r>
        <w:rPr>
          <w:sz w:val="28"/>
          <w:szCs w:val="28"/>
          <w:lang/>
        </w:rPr>
        <w:t xml:space="preserve">convegni a  </w:t>
      </w:r>
    </w:p>
    <w:p w:rsidR="00D35869" w:rsidRPr="00026961" w:rsidRDefault="00D35869" w:rsidP="008204A3">
      <w:pPr>
        <w:jc w:val="both"/>
        <w:rPr>
          <w:sz w:val="28"/>
          <w:szCs w:val="28"/>
          <w:lang/>
          <w:rPrChange w:id="100" w:author="Maria" w:date="2017-02-24T23:52:00Z">
            <w:rPr>
              <w:lang/>
            </w:rPr>
          </w:rPrChange>
        </w:rPr>
      </w:pPr>
      <w:r>
        <w:rPr>
          <w:sz w:val="28"/>
          <w:szCs w:val="28"/>
          <w:lang/>
        </w:rPr>
        <w:t xml:space="preserve">          </w:t>
      </w:r>
      <w:r w:rsidRPr="00026961">
        <w:rPr>
          <w:sz w:val="28"/>
          <w:szCs w:val="28"/>
          <w:lang/>
          <w:rPrChange w:id="101" w:author="Maria" w:date="2017-02-24T23:52:00Z">
            <w:rPr>
              <w:lang/>
            </w:rPr>
          </w:rPrChange>
        </w:rPr>
        <w:t>livello nazionale.</w:t>
      </w:r>
    </w:p>
    <w:p w:rsidR="00D35869" w:rsidRPr="00026961" w:rsidRDefault="00D35869" w:rsidP="008204A3">
      <w:pPr>
        <w:numPr>
          <w:ilvl w:val="0"/>
          <w:numId w:val="27"/>
        </w:numPr>
        <w:suppressAutoHyphens w:val="0"/>
        <w:jc w:val="both"/>
        <w:rPr>
          <w:sz w:val="28"/>
          <w:szCs w:val="28"/>
          <w:rPrChange w:id="102" w:author="Maria" w:date="2017-02-24T23:52:00Z">
            <w:rPr/>
          </w:rPrChange>
        </w:rPr>
      </w:pPr>
      <w:r w:rsidRPr="00026961">
        <w:rPr>
          <w:sz w:val="28"/>
          <w:szCs w:val="28"/>
          <w:lang/>
          <w:rPrChange w:id="103" w:author="Maria" w:date="2017-02-24T23:52:00Z">
            <w:rPr>
              <w:lang/>
            </w:rPr>
          </w:rPrChange>
        </w:rPr>
        <w:t xml:space="preserve">Con  </w:t>
      </w:r>
      <w:r w:rsidRPr="00026961">
        <w:rPr>
          <w:sz w:val="28"/>
          <w:szCs w:val="28"/>
          <w:rPrChange w:id="104" w:author="Maria" w:date="2017-02-24T23:52:00Z">
            <w:rPr/>
          </w:rPrChange>
        </w:rPr>
        <w:t>l'associazione Good Samaritan,  sezione di Ivrea,</w:t>
      </w:r>
      <w:r w:rsidRPr="00026961">
        <w:rPr>
          <w:i/>
          <w:sz w:val="28"/>
          <w:szCs w:val="28"/>
          <w:rPrChange w:id="105" w:author="Maria" w:date="2017-02-24T23:52:00Z">
            <w:rPr>
              <w:i/>
            </w:rPr>
          </w:rPrChange>
        </w:rPr>
        <w:t xml:space="preserve"> </w:t>
      </w:r>
      <w:r w:rsidRPr="00026961">
        <w:rPr>
          <w:sz w:val="28"/>
          <w:szCs w:val="28"/>
          <w:rPrChange w:id="106" w:author="Maria" w:date="2017-02-24T23:52:00Z">
            <w:rPr/>
          </w:rPrChange>
        </w:rPr>
        <w:t>di cui</w:t>
      </w:r>
      <w:r w:rsidRPr="00026961">
        <w:rPr>
          <w:i/>
          <w:sz w:val="28"/>
          <w:szCs w:val="28"/>
          <w:rPrChange w:id="107" w:author="Maria" w:date="2017-02-24T23:52:00Z">
            <w:rPr>
              <w:i/>
            </w:rPr>
          </w:rPrChange>
        </w:rPr>
        <w:t xml:space="preserve"> </w:t>
      </w:r>
      <w:r w:rsidRPr="00026961">
        <w:rPr>
          <w:sz w:val="28"/>
          <w:szCs w:val="28"/>
          <w:rPrChange w:id="108" w:author="Maria" w:date="2017-02-24T23:52:00Z">
            <w:rPr/>
          </w:rPrChange>
        </w:rPr>
        <w:t>alcuni di noi sono parte attiva, si promuovono progetti di solidarietà nel Nord Uganda</w:t>
      </w:r>
    </w:p>
    <w:p w:rsidR="00D35869" w:rsidRPr="00026961" w:rsidRDefault="00D35869" w:rsidP="008204A3">
      <w:pPr>
        <w:ind w:left="720"/>
        <w:jc w:val="both"/>
        <w:rPr>
          <w:sz w:val="28"/>
          <w:szCs w:val="28"/>
          <w:rPrChange w:id="109" w:author="Maria" w:date="2017-02-24T23:52:00Z">
            <w:rPr/>
          </w:rPrChange>
        </w:rPr>
      </w:pPr>
    </w:p>
    <w:p w:rsidR="00441210" w:rsidRDefault="00D35869" w:rsidP="008204A3">
      <w:pPr>
        <w:jc w:val="both"/>
        <w:rPr>
          <w:sz w:val="28"/>
          <w:szCs w:val="28"/>
        </w:rPr>
      </w:pPr>
      <w:r w:rsidRPr="00026961">
        <w:rPr>
          <w:b/>
          <w:sz w:val="28"/>
          <w:szCs w:val="28"/>
          <w:rPrChange w:id="110" w:author="Maria" w:date="2017-02-24T23:52:00Z">
            <w:rPr>
              <w:b/>
            </w:rPr>
          </w:rPrChange>
        </w:rPr>
        <w:t>Politica</w:t>
      </w:r>
      <w:r w:rsidRPr="00026961">
        <w:rPr>
          <w:sz w:val="28"/>
          <w:szCs w:val="28"/>
          <w:rPrChange w:id="111" w:author="Maria" w:date="2017-02-24T23:52:00Z">
            <w:rPr/>
          </w:rPrChange>
        </w:rPr>
        <w:t xml:space="preserve"> </w:t>
      </w:r>
    </w:p>
    <w:p w:rsidR="006B55FA" w:rsidRPr="00026961" w:rsidRDefault="006B55FA" w:rsidP="008204A3">
      <w:pPr>
        <w:jc w:val="both"/>
        <w:rPr>
          <w:sz w:val="28"/>
          <w:szCs w:val="28"/>
          <w:rPrChange w:id="112" w:author="Maria" w:date="2017-02-24T23:52:00Z">
            <w:rPr/>
          </w:rPrChange>
        </w:rPr>
      </w:pPr>
    </w:p>
    <w:p w:rsidR="00D35869" w:rsidRDefault="00D35869" w:rsidP="008204A3">
      <w:pPr>
        <w:jc w:val="both"/>
        <w:rPr>
          <w:ins w:id="113" w:author="Maria" w:date="2017-02-24T23:52:00Z"/>
        </w:rPr>
      </w:pPr>
      <w:r w:rsidRPr="00026961">
        <w:rPr>
          <w:sz w:val="28"/>
          <w:szCs w:val="28"/>
          <w:rPrChange w:id="114" w:author="Maria" w:date="2017-02-24T23:52:00Z">
            <w:rPr/>
          </w:rPrChange>
        </w:rPr>
        <w:t xml:space="preserve">Per il rapporto tra </w:t>
      </w:r>
      <w:r w:rsidRPr="00026961">
        <w:rPr>
          <w:color w:val="222222"/>
          <w:sz w:val="28"/>
          <w:szCs w:val="28"/>
          <w:shd w:val="clear" w:color="auto" w:fill="FFFFFF"/>
          <w:rPrChange w:id="115" w:author="Maria" w:date="2017-02-24T23:52:00Z">
            <w:rPr>
              <w:color w:val="222222"/>
              <w:shd w:val="clear" w:color="auto" w:fill="FFFFFF"/>
            </w:rPr>
          </w:rPrChange>
        </w:rPr>
        <w:t xml:space="preserve">fede e politica il segretario diocesano </w:t>
      </w:r>
      <w:r w:rsidRPr="00026961">
        <w:rPr>
          <w:sz w:val="28"/>
          <w:szCs w:val="28"/>
          <w:rPrChange w:id="116" w:author="Maria" w:date="2017-02-24T23:52:00Z">
            <w:rPr/>
          </w:rPrChange>
        </w:rPr>
        <w:t xml:space="preserve">Elio Signoroni </w:t>
      </w:r>
      <w:r w:rsidRPr="00026961">
        <w:rPr>
          <w:color w:val="222222"/>
          <w:sz w:val="28"/>
          <w:szCs w:val="28"/>
          <w:shd w:val="clear" w:color="auto" w:fill="FFFFFF"/>
          <w:rPrChange w:id="117" w:author="Maria" w:date="2017-02-24T23:52:00Z">
            <w:rPr>
              <w:color w:val="222222"/>
              <w:shd w:val="clear" w:color="auto" w:fill="FFFFFF"/>
            </w:rPr>
          </w:rPrChange>
        </w:rPr>
        <w:t xml:space="preserve">ha partecipato ai lavori del gruppo </w:t>
      </w:r>
      <w:r w:rsidRPr="00026961">
        <w:rPr>
          <w:sz w:val="28"/>
          <w:szCs w:val="28"/>
          <w:rPrChange w:id="118" w:author="Maria" w:date="2017-02-24T23:52:00Z">
            <w:rPr/>
          </w:rPrChange>
        </w:rPr>
        <w:t xml:space="preserve">regionale  </w:t>
      </w:r>
    </w:p>
    <w:p w:rsidR="00D35869" w:rsidRPr="00026961" w:rsidRDefault="00D35869" w:rsidP="008204A3">
      <w:pPr>
        <w:shd w:val="clear" w:color="auto" w:fill="FFFFFF"/>
        <w:jc w:val="both"/>
        <w:rPr>
          <w:ins w:id="119" w:author="Maria" w:date="2017-02-24T23:51:00Z"/>
          <w:color w:val="222222"/>
          <w:sz w:val="28"/>
          <w:szCs w:val="28"/>
          <w:rPrChange w:id="120" w:author="Maria" w:date="2017-02-24T23:52:00Z">
            <w:rPr>
              <w:ins w:id="121" w:author="Maria" w:date="2017-02-24T23:51:00Z"/>
              <w:color w:val="222222"/>
            </w:rPr>
          </w:rPrChange>
        </w:rPr>
      </w:pPr>
    </w:p>
    <w:p w:rsidR="006B55FA" w:rsidRPr="00026961" w:rsidRDefault="00D35869" w:rsidP="008204A3">
      <w:pPr>
        <w:jc w:val="both"/>
        <w:rPr>
          <w:sz w:val="28"/>
          <w:szCs w:val="28"/>
          <w:rPrChange w:id="122" w:author="Maria" w:date="2017-02-24T23:52:00Z">
            <w:rPr/>
          </w:rPrChange>
        </w:rPr>
      </w:pPr>
      <w:r w:rsidRPr="00026961">
        <w:rPr>
          <w:b/>
          <w:sz w:val="28"/>
          <w:szCs w:val="28"/>
          <w:rPrChange w:id="123" w:author="Maria" w:date="2017-02-24T23:52:00Z">
            <w:rPr>
              <w:b/>
            </w:rPr>
          </w:rPrChange>
        </w:rPr>
        <w:t xml:space="preserve">Conclusione </w:t>
      </w:r>
    </w:p>
    <w:p w:rsidR="00D35869" w:rsidRPr="00026961" w:rsidRDefault="00D35869" w:rsidP="008204A3">
      <w:pPr>
        <w:jc w:val="both"/>
        <w:rPr>
          <w:sz w:val="28"/>
          <w:szCs w:val="28"/>
          <w:rPrChange w:id="124" w:author="Maria" w:date="2017-02-24T23:52:00Z">
            <w:rPr/>
          </w:rPrChange>
        </w:rPr>
      </w:pPr>
      <w:r w:rsidRPr="00026961">
        <w:rPr>
          <w:sz w:val="28"/>
          <w:szCs w:val="28"/>
          <w:rPrChange w:id="125" w:author="Maria" w:date="2017-02-24T23:52:00Z">
            <w:rPr/>
          </w:rPrChange>
        </w:rPr>
        <w:t>Non mi resta che dire un grande grazie prima di tutto a don Arnaldo, assistente diocesano, che mi ha sempre sostenuta, poi a Elio e a Maurizio con me nella Presidenza da sei anni e ai consiglieri con i quali ho portato avanti l'incarico che essi stessi mi hanno affidato, infine a tutti i soci della cui collaborazione mi sono avvalsa per portare avanti il mio impegno. Un grande grazie anche all'amico don Piero, ai parroci don Roberto, don Raffaele e don Marco e a</w:t>
      </w:r>
      <w:r w:rsidR="0010518A">
        <w:rPr>
          <w:sz w:val="28"/>
          <w:szCs w:val="28"/>
        </w:rPr>
        <w:t>i</w:t>
      </w:r>
      <w:r w:rsidRPr="00026961">
        <w:rPr>
          <w:sz w:val="28"/>
          <w:szCs w:val="28"/>
          <w:rPrChange w:id="126" w:author="Maria" w:date="2017-02-24T23:52:00Z">
            <w:rPr/>
          </w:rPrChange>
        </w:rPr>
        <w:t xml:space="preserve"> nostri nuovi assistenti don Giuseppe e don Maurizio, nonché ai nuovi presidenti parrocchiali: Anita Ambroggio, Beppe Boggio e Biagio Petrucci. A tutti auguro un triennio fecondo di innovazioni sostenuto dalla responsabilità condivisa</w:t>
      </w:r>
      <w:r w:rsidR="00441210">
        <w:rPr>
          <w:sz w:val="28"/>
          <w:szCs w:val="28"/>
        </w:rPr>
        <w:t>.</w:t>
      </w:r>
    </w:p>
    <w:p w:rsidR="00D35869" w:rsidRDefault="00D35869" w:rsidP="00D35869">
      <w:pPr>
        <w:ind w:left="720"/>
        <w:jc w:val="both"/>
        <w:rPr>
          <w:ins w:id="127" w:author="Maria" w:date="2017-02-24T23:53:00Z"/>
        </w:rPr>
      </w:pPr>
    </w:p>
    <w:p w:rsidR="00D35869" w:rsidRPr="006014A2" w:rsidDel="00026961" w:rsidRDefault="00D35869" w:rsidP="00D35869">
      <w:pPr>
        <w:shd w:val="clear" w:color="auto" w:fill="FFFFFF"/>
        <w:rPr>
          <w:del w:id="128" w:author="Maria" w:date="2017-02-24T23:51:00Z"/>
          <w:color w:val="FF0000"/>
          <w:sz w:val="28"/>
          <w:szCs w:val="28"/>
          <w:rPrChange w:id="129" w:author="Maria" w:date="2017-02-24T23:52:00Z">
            <w:rPr>
              <w:del w:id="130" w:author="Maria" w:date="2017-02-24T23:51:00Z"/>
              <w:color w:val="222222"/>
            </w:rPr>
          </w:rPrChange>
        </w:rPr>
      </w:pPr>
    </w:p>
    <w:p w:rsidR="0076637B" w:rsidRPr="006014A2" w:rsidRDefault="0076637B" w:rsidP="0076637B">
      <w:pPr>
        <w:rPr>
          <w:iCs/>
          <w:color w:val="FF0000"/>
          <w:sz w:val="44"/>
          <w:szCs w:val="44"/>
        </w:rPr>
      </w:pPr>
      <w:r w:rsidRPr="006014A2">
        <w:rPr>
          <w:color w:val="FF0000"/>
          <w:sz w:val="44"/>
          <w:szCs w:val="44"/>
          <w:u w:val="single"/>
        </w:rPr>
        <w:t>Documento programmatico per il prossimo triennio</w:t>
      </w:r>
      <w:r w:rsidRPr="006014A2">
        <w:rPr>
          <w:iCs/>
          <w:color w:val="FF0000"/>
          <w:sz w:val="44"/>
          <w:szCs w:val="44"/>
        </w:rPr>
        <w:t xml:space="preserve"> </w:t>
      </w:r>
    </w:p>
    <w:p w:rsidR="006B55FA" w:rsidRPr="006014A2" w:rsidRDefault="006B55FA" w:rsidP="0076637B">
      <w:pPr>
        <w:rPr>
          <w:iCs/>
          <w:color w:val="FF0000"/>
          <w:sz w:val="44"/>
          <w:szCs w:val="44"/>
        </w:rPr>
      </w:pPr>
    </w:p>
    <w:p w:rsidR="0076637B" w:rsidRPr="007A7CFF" w:rsidRDefault="0076637B" w:rsidP="0076637B">
      <w:pPr>
        <w:rPr>
          <w:iCs/>
          <w:sz w:val="36"/>
          <w:szCs w:val="36"/>
        </w:rPr>
      </w:pPr>
    </w:p>
    <w:p w:rsidR="0076637B" w:rsidRDefault="0076637B" w:rsidP="0076637B">
      <w:pPr>
        <w:autoSpaceDE w:val="0"/>
        <w:autoSpaceDN w:val="0"/>
        <w:rPr>
          <w:b/>
          <w:sz w:val="44"/>
          <w:szCs w:val="44"/>
        </w:rPr>
      </w:pPr>
      <w:r w:rsidRPr="006B55FA">
        <w:rPr>
          <w:b/>
          <w:sz w:val="44"/>
          <w:szCs w:val="44"/>
        </w:rPr>
        <w:t>Introduzione</w:t>
      </w:r>
    </w:p>
    <w:p w:rsidR="006B55FA" w:rsidRPr="006B55FA" w:rsidRDefault="006B55FA" w:rsidP="0076637B">
      <w:pPr>
        <w:autoSpaceDE w:val="0"/>
        <w:autoSpaceDN w:val="0"/>
        <w:rPr>
          <w:sz w:val="44"/>
          <w:szCs w:val="44"/>
        </w:rPr>
      </w:pPr>
    </w:p>
    <w:p w:rsidR="0076637B" w:rsidRPr="007A7CFF" w:rsidRDefault="0076637B" w:rsidP="0076637B">
      <w:pPr>
        <w:autoSpaceDE w:val="0"/>
        <w:autoSpaceDN w:val="0"/>
        <w:rPr>
          <w:sz w:val="28"/>
          <w:szCs w:val="28"/>
        </w:rPr>
      </w:pPr>
    </w:p>
    <w:p w:rsidR="0076637B" w:rsidRPr="006B55FA" w:rsidRDefault="006B55FA" w:rsidP="006B55FA">
      <w:pPr>
        <w:autoSpaceDE w:val="0"/>
        <w:autoSpaceDN w:val="0"/>
        <w:jc w:val="both"/>
        <w:rPr>
          <w:sz w:val="32"/>
          <w:szCs w:val="32"/>
        </w:rPr>
      </w:pPr>
      <w:r>
        <w:rPr>
          <w:sz w:val="32"/>
          <w:szCs w:val="32"/>
        </w:rPr>
        <w:t>L'</w:t>
      </w:r>
      <w:r w:rsidR="0076637B" w:rsidRPr="006B55FA">
        <w:rPr>
          <w:sz w:val="32"/>
          <w:szCs w:val="32"/>
        </w:rPr>
        <w:t xml:space="preserve">obiettivo principale </w:t>
      </w:r>
      <w:r>
        <w:rPr>
          <w:sz w:val="32"/>
          <w:szCs w:val="32"/>
        </w:rPr>
        <w:t xml:space="preserve">è </w:t>
      </w:r>
      <w:r w:rsidR="0076637B" w:rsidRPr="006B55FA">
        <w:rPr>
          <w:sz w:val="32"/>
          <w:szCs w:val="32"/>
        </w:rPr>
        <w:t>il servizio alla comunità diocesana, perciò elaboreremo e cercheremo di attuare progetti che rispondano ai bisogni dei giovani, delle famiglie e delle altre componenti della comunità, con un occhio di riguardo per chi è più bisognoso di attenzione, pur consapevoli che non riusciremo a rispondere a tutti i desideri del territorio.</w:t>
      </w:r>
    </w:p>
    <w:p w:rsidR="006B55FA" w:rsidRPr="006B55FA" w:rsidRDefault="0076637B" w:rsidP="006B55FA">
      <w:pPr>
        <w:pStyle w:val="Normal2"/>
        <w:ind w:right="-111" w:hanging="284"/>
        <w:jc w:val="both"/>
        <w:rPr>
          <w:sz w:val="32"/>
          <w:szCs w:val="32"/>
        </w:rPr>
      </w:pPr>
      <w:r w:rsidRPr="006B55FA">
        <w:rPr>
          <w:iCs/>
          <w:sz w:val="32"/>
          <w:szCs w:val="32"/>
        </w:rPr>
        <w:t xml:space="preserve">    Approfittando dell'inizio del 150° della costituzione</w:t>
      </w:r>
      <w:r w:rsidR="006B55FA" w:rsidRPr="006B55FA">
        <w:rPr>
          <w:iCs/>
          <w:sz w:val="32"/>
          <w:szCs w:val="32"/>
        </w:rPr>
        <w:t xml:space="preserve"> dell</w:t>
      </w:r>
      <w:r w:rsidR="006B55FA">
        <w:rPr>
          <w:iCs/>
          <w:sz w:val="32"/>
          <w:szCs w:val="32"/>
        </w:rPr>
        <w:t>'AC</w:t>
      </w:r>
      <w:r w:rsidRPr="006B55FA">
        <w:rPr>
          <w:iCs/>
          <w:sz w:val="32"/>
          <w:szCs w:val="32"/>
        </w:rPr>
        <w:t xml:space="preserve">, la conoscenza della </w:t>
      </w:r>
      <w:r w:rsidR="006B55FA" w:rsidRPr="006B55FA">
        <w:rPr>
          <w:iCs/>
          <w:sz w:val="32"/>
          <w:szCs w:val="32"/>
        </w:rPr>
        <w:t xml:space="preserve">sua </w:t>
      </w:r>
      <w:r w:rsidRPr="006B55FA">
        <w:rPr>
          <w:iCs/>
          <w:sz w:val="32"/>
          <w:szCs w:val="32"/>
        </w:rPr>
        <w:t>storia sarà tra i primi obiettivi per il prossimo triennio: l'</w:t>
      </w:r>
      <w:r w:rsidRPr="006B55FA">
        <w:rPr>
          <w:sz w:val="32"/>
          <w:szCs w:val="32"/>
        </w:rPr>
        <w:t>approfondiremo con l’esame della documentazione in nostro possesso, con particolare attenzione a tutte le iniziative che senz'altro ci verranno proposte dal consiglio nazionale.</w:t>
      </w:r>
      <w:r w:rsidR="007A7CFF" w:rsidRPr="006B55FA">
        <w:rPr>
          <w:sz w:val="32"/>
          <w:szCs w:val="32"/>
        </w:rPr>
        <w:t xml:space="preserve"> </w:t>
      </w:r>
      <w:r w:rsidRPr="006B55FA">
        <w:rPr>
          <w:sz w:val="32"/>
          <w:szCs w:val="32"/>
        </w:rPr>
        <w:t xml:space="preserve">Promuoveremo anche l'ascolto di testimonianze di vita </w:t>
      </w:r>
      <w:r w:rsidR="006B55FA">
        <w:rPr>
          <w:sz w:val="32"/>
          <w:szCs w:val="32"/>
        </w:rPr>
        <w:t>associativa</w:t>
      </w:r>
      <w:r w:rsidR="007A7CFF" w:rsidRPr="006B55FA">
        <w:rPr>
          <w:sz w:val="32"/>
          <w:szCs w:val="32"/>
        </w:rPr>
        <w:t xml:space="preserve"> </w:t>
      </w:r>
      <w:r w:rsidRPr="006B55FA">
        <w:rPr>
          <w:sz w:val="32"/>
          <w:szCs w:val="32"/>
        </w:rPr>
        <w:t xml:space="preserve">provenienti da altre diocesi. </w:t>
      </w:r>
    </w:p>
    <w:p w:rsidR="0076637B" w:rsidRPr="006B55FA" w:rsidRDefault="006B55FA" w:rsidP="006B55FA">
      <w:pPr>
        <w:pStyle w:val="Normal2"/>
        <w:ind w:right="-111" w:hanging="284"/>
        <w:jc w:val="both"/>
        <w:rPr>
          <w:sz w:val="32"/>
          <w:szCs w:val="32"/>
        </w:rPr>
      </w:pPr>
      <w:r w:rsidRPr="006B55FA">
        <w:rPr>
          <w:sz w:val="32"/>
          <w:szCs w:val="32"/>
        </w:rPr>
        <w:t xml:space="preserve">    </w:t>
      </w:r>
      <w:r>
        <w:rPr>
          <w:sz w:val="32"/>
          <w:szCs w:val="32"/>
        </w:rPr>
        <w:t>La storia dell'AC</w:t>
      </w:r>
      <w:r w:rsidR="0076637B" w:rsidRPr="006B55FA">
        <w:rPr>
          <w:sz w:val="32"/>
          <w:szCs w:val="32"/>
        </w:rPr>
        <w:t xml:space="preserve"> deve aiutarci a rispondere alle esigenze del nostro tempo, a vivere con responsabilità il quotidiano non per un giorno o per un mese, ma per una vita. Oggi come ieri dobbiamo raccontare la bellezza di essere uomini e donne che vivono la loro laicità in pienezza nel lavoro, nella scuola, in famiglia, nei luoghi del tempo libero.</w:t>
      </w:r>
    </w:p>
    <w:p w:rsidR="0076637B" w:rsidRPr="006B55FA" w:rsidRDefault="007A7CFF" w:rsidP="006B55FA">
      <w:pPr>
        <w:pStyle w:val="Normal2"/>
        <w:ind w:right="-111" w:hanging="284"/>
        <w:jc w:val="both"/>
        <w:rPr>
          <w:sz w:val="32"/>
          <w:szCs w:val="32"/>
        </w:rPr>
      </w:pPr>
      <w:r w:rsidRPr="006B55FA">
        <w:rPr>
          <w:sz w:val="32"/>
          <w:szCs w:val="32"/>
        </w:rPr>
        <w:t xml:space="preserve">    </w:t>
      </w:r>
      <w:r w:rsidR="0076637B" w:rsidRPr="006B55FA">
        <w:rPr>
          <w:sz w:val="32"/>
          <w:szCs w:val="32"/>
        </w:rPr>
        <w:t>L'intento è quello di operare sempre nell'ambito del confronto e della condivisione di tutto e di tutti, clero e laici che formano la Chiesa diocesana, pur con la difficoltà di far accettare la nostra identità di associazione laica.</w:t>
      </w:r>
    </w:p>
    <w:p w:rsidR="0076637B" w:rsidRPr="006B55FA" w:rsidRDefault="0076637B" w:rsidP="006B55FA">
      <w:pPr>
        <w:pStyle w:val="Normal2"/>
        <w:ind w:right="-111" w:hanging="284"/>
        <w:jc w:val="both"/>
        <w:rPr>
          <w:sz w:val="32"/>
          <w:szCs w:val="32"/>
        </w:rPr>
      </w:pPr>
      <w:r w:rsidRPr="006B55FA">
        <w:rPr>
          <w:sz w:val="32"/>
          <w:szCs w:val="32"/>
        </w:rPr>
        <w:t xml:space="preserve">    Quindi continueremo a lavorare anche con le aggregazioni laicali presenti in diocesi, con le quali auspichiamo un futuro cammino di condivisione di intenti nella comunione dei carismi di ciascuna realtà.</w:t>
      </w:r>
    </w:p>
    <w:p w:rsidR="006B55FA" w:rsidRPr="006B55FA" w:rsidRDefault="006B55FA" w:rsidP="006B55FA">
      <w:pPr>
        <w:pStyle w:val="Normal2"/>
        <w:ind w:right="-111" w:hanging="284"/>
        <w:jc w:val="both"/>
        <w:rPr>
          <w:sz w:val="32"/>
          <w:szCs w:val="32"/>
        </w:rPr>
      </w:pPr>
    </w:p>
    <w:p w:rsidR="006B55FA" w:rsidRPr="006B55FA" w:rsidRDefault="006B55FA" w:rsidP="006B55FA">
      <w:pPr>
        <w:pStyle w:val="Normal2"/>
        <w:ind w:right="-111" w:hanging="284"/>
        <w:jc w:val="both"/>
        <w:rPr>
          <w:sz w:val="32"/>
          <w:szCs w:val="32"/>
        </w:rPr>
      </w:pPr>
    </w:p>
    <w:p w:rsidR="006B55FA" w:rsidRPr="006B55FA" w:rsidRDefault="006B55FA" w:rsidP="006B55FA">
      <w:pPr>
        <w:pStyle w:val="Normal2"/>
        <w:ind w:right="-111" w:hanging="284"/>
        <w:jc w:val="both"/>
        <w:rPr>
          <w:sz w:val="32"/>
          <w:szCs w:val="32"/>
        </w:rPr>
      </w:pPr>
    </w:p>
    <w:p w:rsidR="007A7CFF" w:rsidRDefault="007A7CFF" w:rsidP="006B55FA">
      <w:pPr>
        <w:pStyle w:val="Normal2"/>
        <w:ind w:right="-111" w:hanging="284"/>
        <w:jc w:val="both"/>
        <w:rPr>
          <w:sz w:val="32"/>
          <w:szCs w:val="32"/>
        </w:rPr>
      </w:pPr>
    </w:p>
    <w:p w:rsidR="006B55FA" w:rsidRDefault="006B55FA" w:rsidP="006B55FA">
      <w:pPr>
        <w:pStyle w:val="Normal2"/>
        <w:ind w:right="-111" w:hanging="284"/>
        <w:jc w:val="both"/>
        <w:rPr>
          <w:sz w:val="32"/>
          <w:szCs w:val="32"/>
        </w:rPr>
      </w:pPr>
    </w:p>
    <w:p w:rsidR="006B55FA" w:rsidRPr="006B55FA" w:rsidRDefault="006B55FA" w:rsidP="0076637B">
      <w:pPr>
        <w:pStyle w:val="Normal2"/>
        <w:ind w:right="-111" w:hanging="284"/>
        <w:rPr>
          <w:sz w:val="32"/>
          <w:szCs w:val="32"/>
        </w:rPr>
      </w:pPr>
    </w:p>
    <w:p w:rsidR="0076637B" w:rsidRPr="007A7CFF" w:rsidRDefault="0076637B" w:rsidP="0076637B">
      <w:pPr>
        <w:pStyle w:val="Normal2"/>
        <w:ind w:left="284" w:right="-111" w:hanging="284"/>
        <w:jc w:val="both"/>
        <w:rPr>
          <w:rFonts w:eastAsia="Calibri"/>
          <w:sz w:val="28"/>
          <w:szCs w:val="28"/>
        </w:rPr>
      </w:pPr>
    </w:p>
    <w:p w:rsidR="007A7CFF" w:rsidRPr="006B55FA" w:rsidRDefault="007A7CFF" w:rsidP="002D4C32">
      <w:pPr>
        <w:jc w:val="both"/>
        <w:rPr>
          <w:b/>
          <w:i/>
          <w:sz w:val="40"/>
          <w:szCs w:val="40"/>
        </w:rPr>
      </w:pPr>
      <w:r w:rsidRPr="006B55FA">
        <w:rPr>
          <w:b/>
          <w:i/>
          <w:sz w:val="40"/>
          <w:szCs w:val="40"/>
        </w:rPr>
        <w:t>Ambiti d'azione</w:t>
      </w:r>
    </w:p>
    <w:p w:rsidR="007A7CFF" w:rsidRPr="006B55FA" w:rsidRDefault="007A7CFF" w:rsidP="002D4C32">
      <w:pPr>
        <w:jc w:val="both"/>
        <w:rPr>
          <w:b/>
          <w:sz w:val="40"/>
          <w:szCs w:val="40"/>
        </w:rPr>
      </w:pPr>
    </w:p>
    <w:p w:rsidR="0076637B" w:rsidRDefault="0076637B" w:rsidP="002D4C32">
      <w:pPr>
        <w:jc w:val="both"/>
        <w:rPr>
          <w:sz w:val="28"/>
          <w:szCs w:val="28"/>
        </w:rPr>
      </w:pPr>
      <w:r w:rsidRPr="007A7CFF">
        <w:rPr>
          <w:b/>
          <w:sz w:val="28"/>
          <w:szCs w:val="28"/>
        </w:rPr>
        <w:t>Testimonianze</w:t>
      </w:r>
      <w:r w:rsidRPr="007A7CFF">
        <w:rPr>
          <w:sz w:val="28"/>
          <w:szCs w:val="28"/>
        </w:rPr>
        <w:t xml:space="preserve"> </w:t>
      </w:r>
    </w:p>
    <w:p w:rsidR="00243C95" w:rsidRPr="007A7CFF" w:rsidRDefault="00243C95" w:rsidP="002D4C32">
      <w:pPr>
        <w:jc w:val="both"/>
        <w:rPr>
          <w:sz w:val="28"/>
          <w:szCs w:val="28"/>
        </w:rPr>
      </w:pPr>
    </w:p>
    <w:p w:rsidR="006B55FA" w:rsidRDefault="006B55FA" w:rsidP="002D4C32">
      <w:pPr>
        <w:jc w:val="both"/>
        <w:rPr>
          <w:i/>
          <w:sz w:val="28"/>
          <w:szCs w:val="28"/>
          <w:u w:val="single"/>
        </w:rPr>
      </w:pPr>
      <w:r>
        <w:rPr>
          <w:sz w:val="28"/>
          <w:szCs w:val="28"/>
        </w:rPr>
        <w:t xml:space="preserve">Continueremo a dare </w:t>
      </w:r>
      <w:r w:rsidR="0076637B" w:rsidRPr="007A7CFF">
        <w:rPr>
          <w:sz w:val="28"/>
          <w:szCs w:val="28"/>
        </w:rPr>
        <w:t>risalto alla figura di Gino Pistoni con l'attuazione di un libretto "tascabile" per i giovani che ne illustri la vita e il sacrificio</w:t>
      </w:r>
      <w:r>
        <w:rPr>
          <w:sz w:val="28"/>
          <w:szCs w:val="28"/>
        </w:rPr>
        <w:t>.</w:t>
      </w:r>
      <w:r w:rsidR="0076637B" w:rsidRPr="007A7CFF">
        <w:rPr>
          <w:sz w:val="28"/>
          <w:szCs w:val="28"/>
        </w:rPr>
        <w:t xml:space="preserve"> </w:t>
      </w:r>
      <w:r w:rsidR="0076637B" w:rsidRPr="007A7CFF">
        <w:rPr>
          <w:i/>
          <w:sz w:val="28"/>
          <w:szCs w:val="28"/>
          <w:u w:val="single"/>
        </w:rPr>
        <w:t xml:space="preserve">   </w:t>
      </w:r>
    </w:p>
    <w:p w:rsidR="0076637B" w:rsidRPr="007A7CFF" w:rsidRDefault="0076637B" w:rsidP="002D4C32">
      <w:pPr>
        <w:jc w:val="both"/>
        <w:rPr>
          <w:i/>
          <w:sz w:val="28"/>
          <w:szCs w:val="28"/>
          <w:u w:val="single"/>
        </w:rPr>
      </w:pPr>
      <w:r w:rsidRPr="007A7CFF">
        <w:rPr>
          <w:i/>
          <w:sz w:val="28"/>
          <w:szCs w:val="28"/>
          <w:u w:val="single"/>
        </w:rPr>
        <w:t xml:space="preserve">                                      </w:t>
      </w:r>
    </w:p>
    <w:p w:rsidR="0076637B" w:rsidRPr="007A7CFF" w:rsidRDefault="0076637B" w:rsidP="002D4C32">
      <w:pPr>
        <w:jc w:val="both"/>
        <w:rPr>
          <w:i/>
          <w:sz w:val="28"/>
          <w:szCs w:val="28"/>
          <w:u w:val="single"/>
        </w:rPr>
      </w:pPr>
    </w:p>
    <w:p w:rsidR="0076637B" w:rsidRPr="007A7CFF" w:rsidRDefault="007A7CFF" w:rsidP="002D4C32">
      <w:pPr>
        <w:jc w:val="both"/>
        <w:rPr>
          <w:i/>
          <w:sz w:val="28"/>
          <w:szCs w:val="28"/>
          <w:u w:val="single"/>
        </w:rPr>
      </w:pPr>
      <w:r>
        <w:rPr>
          <w:b/>
          <w:sz w:val="28"/>
          <w:szCs w:val="28"/>
        </w:rPr>
        <w:t>V</w:t>
      </w:r>
      <w:r w:rsidR="0076637B" w:rsidRPr="007A7CFF">
        <w:rPr>
          <w:b/>
          <w:sz w:val="28"/>
          <w:szCs w:val="28"/>
        </w:rPr>
        <w:t>ita associativa</w:t>
      </w:r>
    </w:p>
    <w:p w:rsidR="007A7CFF" w:rsidRPr="007A7CFF" w:rsidRDefault="007A7CFF" w:rsidP="002D4C32">
      <w:pPr>
        <w:suppressAutoHyphens w:val="0"/>
        <w:autoSpaceDE w:val="0"/>
        <w:autoSpaceDN w:val="0"/>
        <w:jc w:val="both"/>
        <w:rPr>
          <w:sz w:val="28"/>
          <w:szCs w:val="28"/>
        </w:rPr>
      </w:pPr>
    </w:p>
    <w:p w:rsidR="0076637B" w:rsidRPr="006B55FA" w:rsidRDefault="0076637B" w:rsidP="002D4C32">
      <w:pPr>
        <w:numPr>
          <w:ilvl w:val="0"/>
          <w:numId w:val="27"/>
        </w:numPr>
        <w:suppressAutoHyphens w:val="0"/>
        <w:autoSpaceDE w:val="0"/>
        <w:autoSpaceDN w:val="0"/>
        <w:jc w:val="both"/>
        <w:rPr>
          <w:sz w:val="28"/>
          <w:szCs w:val="28"/>
        </w:rPr>
      </w:pPr>
      <w:r w:rsidRPr="006B55FA">
        <w:rPr>
          <w:b/>
          <w:sz w:val="28"/>
          <w:szCs w:val="28"/>
        </w:rPr>
        <w:t>Adulti</w:t>
      </w:r>
      <w:r w:rsidRPr="006B55FA">
        <w:rPr>
          <w:sz w:val="28"/>
          <w:szCs w:val="28"/>
        </w:rPr>
        <w:t xml:space="preserve">                                                                                                                                                            Proporremo la scelta associativa in nuove parrocchie accompagnandone e sostenendone il cammino. Noi non pensiamo che le difficoltà che incontriamo in termini di adesioni dipendano da una distanza dal vissuto delle persone, ma dalla purtroppo ancora scarsa presa di coscienza </w:t>
      </w:r>
      <w:r w:rsidR="002D4C32">
        <w:rPr>
          <w:sz w:val="28"/>
          <w:szCs w:val="28"/>
        </w:rPr>
        <w:t xml:space="preserve">da parte loro </w:t>
      </w:r>
      <w:r w:rsidRPr="006B55FA">
        <w:rPr>
          <w:sz w:val="28"/>
          <w:szCs w:val="28"/>
        </w:rPr>
        <w:t xml:space="preserve">della bellezza della nostra associazione. Cercheremo quindi nell'imminente futuro di offrire strumenti di promozione umana, di educazione e di sperimentazione di valori etici importanti, organizzando ancora meglio le nostre attività tradizionali per migliorare l'attenzione alle “persone”, per dare occasioni che abbiano in sé una carica straordinaria e affascinante di umanità, di gratuità, di coraggio, di pazienza e che diventino per molti un'avventura che riempie la vita di obiettivi e di speranza. Forse dobbiamo porre particolare impegno nella formazione dei "formatori", perché riscontiamo una concreta difficoltà, da un lato, ad individuare persone disponibili ad assumersi responsabilità educative ed associative, dall’altro, ad accompagnarle adeguatamente nel loro percorso. Responsabili non si nasce, ma neppure ci si improvvisa: il responsabile risponde innanzitutto della propria vocazione laicale a vivere in pienezza il proprio Battesimo nella gratuità e nella essenzialità. </w:t>
      </w:r>
    </w:p>
    <w:p w:rsidR="0076637B" w:rsidRPr="00243C95" w:rsidRDefault="002D4C32" w:rsidP="002D4C32">
      <w:pPr>
        <w:ind w:left="709"/>
        <w:jc w:val="both"/>
        <w:rPr>
          <w:i/>
          <w:iCs/>
          <w:sz w:val="28"/>
          <w:szCs w:val="28"/>
        </w:rPr>
      </w:pPr>
      <w:r>
        <w:rPr>
          <w:sz w:val="28"/>
          <w:szCs w:val="28"/>
        </w:rPr>
        <w:t>A</w:t>
      </w:r>
      <w:r w:rsidRPr="00243C95">
        <w:rPr>
          <w:sz w:val="28"/>
          <w:szCs w:val="28"/>
        </w:rPr>
        <w:t>ttingendo direttamente dal Vangelo e dagli orientamenti che ogni giorno ci offre Papa Fran</w:t>
      </w:r>
      <w:r>
        <w:rPr>
          <w:sz w:val="28"/>
          <w:szCs w:val="28"/>
        </w:rPr>
        <w:t>cesco, c</w:t>
      </w:r>
      <w:r w:rsidR="0076637B" w:rsidRPr="00243C95">
        <w:rPr>
          <w:sz w:val="28"/>
          <w:szCs w:val="28"/>
        </w:rPr>
        <w:t xml:space="preserve">ontinueremo gli incontri a cadenza fissa e quelli saltuari a "tema", perché li riteniamo momenti importanti della </w:t>
      </w:r>
      <w:r>
        <w:rPr>
          <w:sz w:val="28"/>
          <w:szCs w:val="28"/>
        </w:rPr>
        <w:t>vita associativa:</w:t>
      </w:r>
      <w:r w:rsidR="0076637B" w:rsidRPr="00243C95">
        <w:rPr>
          <w:sz w:val="28"/>
          <w:szCs w:val="28"/>
        </w:rPr>
        <w:t xml:space="preserve"> occasioni di confronto sul nostro impegno come soci di Azione cattolica ma anche come parrocchiani nelle comunità d</w:t>
      </w:r>
      <w:r>
        <w:rPr>
          <w:sz w:val="28"/>
          <w:szCs w:val="28"/>
        </w:rPr>
        <w:t xml:space="preserve">ove viviamo, strumenti di rafforzamento delle relazioni contro </w:t>
      </w:r>
      <w:r w:rsidR="0076637B" w:rsidRPr="00243C95">
        <w:rPr>
          <w:sz w:val="28"/>
          <w:szCs w:val="28"/>
        </w:rPr>
        <w:t xml:space="preserve">l’individualismo, </w:t>
      </w:r>
      <w:r>
        <w:rPr>
          <w:iCs/>
          <w:sz w:val="28"/>
          <w:szCs w:val="28"/>
        </w:rPr>
        <w:t>crescita nel</w:t>
      </w:r>
      <w:r w:rsidR="0076637B" w:rsidRPr="00243C95">
        <w:rPr>
          <w:iCs/>
          <w:sz w:val="28"/>
          <w:szCs w:val="28"/>
        </w:rPr>
        <w:t>la formazione liturgica, biblica e teologica</w:t>
      </w:r>
      <w:r>
        <w:rPr>
          <w:iCs/>
          <w:sz w:val="28"/>
          <w:szCs w:val="28"/>
        </w:rPr>
        <w:t>.</w:t>
      </w:r>
    </w:p>
    <w:p w:rsidR="0076637B" w:rsidRPr="00243C95" w:rsidRDefault="00243C95" w:rsidP="002D4C32">
      <w:pPr>
        <w:pStyle w:val="Normal2"/>
        <w:ind w:left="709" w:right="-113" w:hanging="284"/>
        <w:jc w:val="both"/>
        <w:rPr>
          <w:sz w:val="28"/>
          <w:szCs w:val="28"/>
        </w:rPr>
      </w:pPr>
      <w:r>
        <w:rPr>
          <w:iCs/>
          <w:sz w:val="28"/>
          <w:szCs w:val="28"/>
        </w:rPr>
        <w:t xml:space="preserve">    </w:t>
      </w:r>
      <w:r w:rsidR="0076637B" w:rsidRPr="00243C95">
        <w:rPr>
          <w:iCs/>
          <w:sz w:val="28"/>
          <w:szCs w:val="28"/>
        </w:rPr>
        <w:t>Abbiamo in mente di approfittare dei momenti di riflessione e preghiera proposti a livello nazionale</w:t>
      </w:r>
      <w:r>
        <w:rPr>
          <w:iCs/>
          <w:sz w:val="28"/>
          <w:szCs w:val="28"/>
        </w:rPr>
        <w:t xml:space="preserve"> </w:t>
      </w:r>
      <w:r w:rsidR="0076637B" w:rsidRPr="00243C95">
        <w:rPr>
          <w:iCs/>
          <w:sz w:val="28"/>
          <w:szCs w:val="28"/>
        </w:rPr>
        <w:t>alla Casa San Girolamo di Spello, almeno una volta nel prossimo triennio</w:t>
      </w:r>
      <w:r w:rsidR="002D4C32">
        <w:rPr>
          <w:iCs/>
          <w:sz w:val="28"/>
          <w:szCs w:val="28"/>
        </w:rPr>
        <w:t>.</w:t>
      </w:r>
    </w:p>
    <w:p w:rsidR="0076637B" w:rsidRPr="00243C95" w:rsidRDefault="00243C95" w:rsidP="002D4C32">
      <w:pPr>
        <w:pStyle w:val="Normal2"/>
        <w:ind w:left="709" w:right="-111" w:hanging="284"/>
        <w:jc w:val="both"/>
        <w:rPr>
          <w:iCs/>
          <w:sz w:val="28"/>
          <w:szCs w:val="28"/>
        </w:rPr>
      </w:pPr>
      <w:r>
        <w:rPr>
          <w:sz w:val="28"/>
          <w:szCs w:val="28"/>
        </w:rPr>
        <w:t xml:space="preserve">    </w:t>
      </w:r>
      <w:r w:rsidR="0076637B" w:rsidRPr="00243C95">
        <w:rPr>
          <w:sz w:val="28"/>
          <w:szCs w:val="28"/>
        </w:rPr>
        <w:t>Uno sguardo importante sarà per la famiglia, nelle sue diverse stagi</w:t>
      </w:r>
      <w:r w:rsidR="006014A2">
        <w:rPr>
          <w:sz w:val="28"/>
          <w:szCs w:val="28"/>
        </w:rPr>
        <w:t xml:space="preserve">oni e condizioni </w:t>
      </w:r>
      <w:r w:rsidR="0076637B" w:rsidRPr="00243C95">
        <w:rPr>
          <w:sz w:val="28"/>
          <w:szCs w:val="28"/>
        </w:rPr>
        <w:t>di vita, quale</w:t>
      </w:r>
      <w:r>
        <w:rPr>
          <w:sz w:val="28"/>
          <w:szCs w:val="28"/>
        </w:rPr>
        <w:t xml:space="preserve"> </w:t>
      </w:r>
      <w:r w:rsidR="0076637B" w:rsidRPr="00243C95">
        <w:rPr>
          <w:sz w:val="28"/>
          <w:szCs w:val="28"/>
        </w:rPr>
        <w:t xml:space="preserve">luogo primario di annuncio del Vangelo, di accoglienza, </w:t>
      </w:r>
      <w:r w:rsidR="002D4C32" w:rsidRPr="00243C95">
        <w:rPr>
          <w:sz w:val="28"/>
          <w:szCs w:val="28"/>
        </w:rPr>
        <w:t>di</w:t>
      </w:r>
      <w:r w:rsidR="002D4C32">
        <w:rPr>
          <w:sz w:val="28"/>
          <w:szCs w:val="28"/>
        </w:rPr>
        <w:t xml:space="preserve"> </w:t>
      </w:r>
      <w:r w:rsidR="002D4C32" w:rsidRPr="00243C95">
        <w:rPr>
          <w:sz w:val="28"/>
          <w:szCs w:val="28"/>
        </w:rPr>
        <w:t>res</w:t>
      </w:r>
      <w:r w:rsidR="002D4C32">
        <w:rPr>
          <w:sz w:val="28"/>
          <w:szCs w:val="28"/>
        </w:rPr>
        <w:t>ponsabilità ecclesiale e civile,</w:t>
      </w:r>
      <w:r w:rsidR="002D4C32" w:rsidRPr="00243C95">
        <w:rPr>
          <w:sz w:val="28"/>
          <w:szCs w:val="28"/>
        </w:rPr>
        <w:t xml:space="preserve"> </w:t>
      </w:r>
      <w:r w:rsidR="0076637B" w:rsidRPr="00243C95">
        <w:rPr>
          <w:sz w:val="28"/>
          <w:szCs w:val="28"/>
        </w:rPr>
        <w:t>di educazione alla vita e alla fede</w:t>
      </w:r>
      <w:r w:rsidR="002D4C32">
        <w:rPr>
          <w:sz w:val="28"/>
          <w:szCs w:val="28"/>
        </w:rPr>
        <w:t>.</w:t>
      </w:r>
    </w:p>
    <w:p w:rsidR="006B55FA" w:rsidRPr="00243C95" w:rsidRDefault="006014A2" w:rsidP="006014A2">
      <w:pPr>
        <w:numPr>
          <w:ilvl w:val="0"/>
          <w:numId w:val="27"/>
        </w:numPr>
        <w:suppressAutoHyphens w:val="0"/>
        <w:autoSpaceDE w:val="0"/>
        <w:autoSpaceDN w:val="0"/>
        <w:rPr>
          <w:sz w:val="28"/>
          <w:szCs w:val="28"/>
        </w:rPr>
      </w:pPr>
      <w:r>
        <w:rPr>
          <w:b/>
          <w:sz w:val="28"/>
          <w:szCs w:val="28"/>
        </w:rPr>
        <w:lastRenderedPageBreak/>
        <w:t>Giovani e r</w:t>
      </w:r>
      <w:r w:rsidR="006B55FA" w:rsidRPr="007A7CFF">
        <w:rPr>
          <w:b/>
          <w:sz w:val="28"/>
          <w:szCs w:val="28"/>
        </w:rPr>
        <w:t>agazzi</w:t>
      </w:r>
      <w:r w:rsidR="006B55FA" w:rsidRPr="007A7CFF">
        <w:rPr>
          <w:sz w:val="28"/>
          <w:szCs w:val="28"/>
        </w:rPr>
        <w:t xml:space="preserve">  </w:t>
      </w:r>
      <w:r w:rsidR="006B55FA" w:rsidRPr="00243C95">
        <w:rPr>
          <w:sz w:val="28"/>
          <w:szCs w:val="28"/>
        </w:rPr>
        <w:t xml:space="preserve">                                                                                                                                            Il nostro impegno dovrà sfruttare questo tempo propizio: dovremo riuscire a valorizzare i nostri, ancora pochi, ragazzi attraverso percorsi e luoghi che li aiutino a fare esperienza di partecipazione attiva e corresponsabilità nella Chiesa e nelle Parrocchie, per renderli consapevoli che ciò che fanno con serietà li aiuta a crescere.</w:t>
      </w:r>
    </w:p>
    <w:p w:rsidR="006B55FA" w:rsidRDefault="006B55FA" w:rsidP="006014A2">
      <w:pPr>
        <w:suppressAutoHyphens w:val="0"/>
        <w:autoSpaceDE w:val="0"/>
        <w:autoSpaceDN w:val="0"/>
        <w:rPr>
          <w:sz w:val="28"/>
          <w:szCs w:val="28"/>
        </w:rPr>
      </w:pPr>
    </w:p>
    <w:p w:rsidR="0076637B" w:rsidRPr="00243C95" w:rsidRDefault="0076637B" w:rsidP="006014A2">
      <w:pPr>
        <w:pStyle w:val="Normal2"/>
        <w:ind w:left="284" w:right="-113" w:hanging="284"/>
        <w:jc w:val="both"/>
        <w:rPr>
          <w:iCs/>
          <w:sz w:val="28"/>
          <w:szCs w:val="28"/>
        </w:rPr>
      </w:pPr>
    </w:p>
    <w:p w:rsidR="0076637B" w:rsidRDefault="0076637B" w:rsidP="006014A2">
      <w:pPr>
        <w:jc w:val="both"/>
        <w:rPr>
          <w:b/>
          <w:sz w:val="28"/>
          <w:szCs w:val="28"/>
        </w:rPr>
      </w:pPr>
      <w:r w:rsidRPr="00243C95">
        <w:rPr>
          <w:b/>
          <w:sz w:val="28"/>
          <w:szCs w:val="28"/>
        </w:rPr>
        <w:t xml:space="preserve">La Chiesa in uscita </w:t>
      </w:r>
    </w:p>
    <w:p w:rsidR="00243C95" w:rsidRPr="00243C95" w:rsidRDefault="00243C95" w:rsidP="006014A2">
      <w:pPr>
        <w:jc w:val="both"/>
        <w:rPr>
          <w:b/>
          <w:sz w:val="28"/>
          <w:szCs w:val="28"/>
        </w:rPr>
      </w:pPr>
    </w:p>
    <w:p w:rsidR="0076637B" w:rsidRDefault="0076637B" w:rsidP="006014A2">
      <w:pPr>
        <w:jc w:val="both"/>
        <w:rPr>
          <w:sz w:val="28"/>
          <w:szCs w:val="28"/>
        </w:rPr>
      </w:pPr>
      <w:r w:rsidRPr="00243C95">
        <w:rPr>
          <w:sz w:val="28"/>
          <w:szCs w:val="28"/>
        </w:rPr>
        <w:t>Con l'aiuto del nostro assistente diocesano, esperto in materia, valorizzeremo e promuoveremo la presenza degli immigrati nella nostra comunità, anche collaborando con altre associazioni del territorio per iniziative comuni che intendano promuovere i valori condivisi della convivenza sociale e del dialogo culturale, ecumenico e interreligioso</w:t>
      </w:r>
      <w:r w:rsidR="006014A2">
        <w:rPr>
          <w:sz w:val="28"/>
          <w:szCs w:val="28"/>
        </w:rPr>
        <w:t>.</w:t>
      </w:r>
      <w:r w:rsidRPr="00243C95">
        <w:rPr>
          <w:sz w:val="28"/>
          <w:szCs w:val="28"/>
        </w:rPr>
        <w:t xml:space="preserve">  </w:t>
      </w:r>
    </w:p>
    <w:p w:rsidR="00243C95" w:rsidRPr="00243C95" w:rsidRDefault="00243C95" w:rsidP="006014A2">
      <w:pPr>
        <w:jc w:val="both"/>
        <w:rPr>
          <w:sz w:val="28"/>
          <w:szCs w:val="28"/>
        </w:rPr>
      </w:pPr>
    </w:p>
    <w:p w:rsidR="0076637B" w:rsidRPr="00243C95" w:rsidRDefault="0076637B" w:rsidP="006014A2">
      <w:pPr>
        <w:jc w:val="both"/>
        <w:rPr>
          <w:sz w:val="28"/>
          <w:szCs w:val="28"/>
        </w:rPr>
      </w:pPr>
    </w:p>
    <w:p w:rsidR="0076637B" w:rsidRDefault="0076637B" w:rsidP="006014A2">
      <w:pPr>
        <w:jc w:val="both"/>
        <w:rPr>
          <w:sz w:val="28"/>
          <w:szCs w:val="28"/>
        </w:rPr>
      </w:pPr>
      <w:r w:rsidRPr="00243C95">
        <w:rPr>
          <w:b/>
          <w:sz w:val="28"/>
          <w:szCs w:val="28"/>
        </w:rPr>
        <w:t>Collaborazioni</w:t>
      </w:r>
      <w:r w:rsidRPr="00243C95">
        <w:rPr>
          <w:sz w:val="28"/>
          <w:szCs w:val="28"/>
        </w:rPr>
        <w:t xml:space="preserve"> </w:t>
      </w:r>
    </w:p>
    <w:p w:rsidR="006B55FA" w:rsidRPr="00243C95" w:rsidRDefault="006B55FA" w:rsidP="006014A2">
      <w:pPr>
        <w:jc w:val="both"/>
        <w:rPr>
          <w:sz w:val="28"/>
          <w:szCs w:val="28"/>
        </w:rPr>
      </w:pPr>
    </w:p>
    <w:p w:rsidR="0076637B" w:rsidRPr="00243C95" w:rsidRDefault="0076637B" w:rsidP="006014A2">
      <w:pPr>
        <w:autoSpaceDE w:val="0"/>
        <w:autoSpaceDN w:val="0"/>
        <w:adjustRightInd w:val="0"/>
        <w:spacing w:before="100" w:after="100"/>
        <w:jc w:val="both"/>
        <w:rPr>
          <w:rFonts w:eastAsia="Calibri"/>
          <w:color w:val="7030A0"/>
          <w:sz w:val="28"/>
          <w:szCs w:val="28"/>
          <w:lang w:eastAsia="it-IT"/>
        </w:rPr>
      </w:pPr>
      <w:r w:rsidRPr="00243C95">
        <w:rPr>
          <w:sz w:val="28"/>
          <w:szCs w:val="28"/>
        </w:rPr>
        <w:t xml:space="preserve">Una nuova iniziativa è stata promossa ed organizzata dalla Azione cattolica di Rivarolo con la Caritas locale, finalizzata ad accogliere ed integrare una famiglia bisognosa. L’iniziativa vuole essere un segno di risposta all’invito di Papa Francesco. Il progetto intende reperire, tramite sottoscrizione, le risorse finanziarie indispensabili per aiutare una famiglia in grave difficoltà abitativa ed economica a sostenere i costi relativi alla gestione familiare (bollette, scuola, sanità ecc). Inoltre l’AC. si impegna ad accompagnare la famiglia nel processo di inserimento nella realtà sociale. Sarà una Parrocchia ad ospitare in una sua struttura abitativa il nucleo familiare.                                                                                                               </w:t>
      </w:r>
    </w:p>
    <w:p w:rsidR="0076637B" w:rsidRPr="00243C95" w:rsidRDefault="0076637B" w:rsidP="006014A2">
      <w:pPr>
        <w:autoSpaceDE w:val="0"/>
        <w:autoSpaceDN w:val="0"/>
        <w:adjustRightInd w:val="0"/>
        <w:spacing w:before="100" w:after="100"/>
        <w:jc w:val="both"/>
        <w:rPr>
          <w:rFonts w:eastAsia="Calibri"/>
          <w:color w:val="7030A0"/>
          <w:sz w:val="28"/>
          <w:szCs w:val="28"/>
          <w:lang w:eastAsia="it-IT"/>
        </w:rPr>
      </w:pPr>
    </w:p>
    <w:p w:rsidR="006B55FA" w:rsidRPr="006B55FA" w:rsidRDefault="0076637B" w:rsidP="006014A2">
      <w:pPr>
        <w:autoSpaceDE w:val="0"/>
        <w:autoSpaceDN w:val="0"/>
        <w:adjustRightInd w:val="0"/>
        <w:spacing w:before="100" w:after="100"/>
        <w:jc w:val="both"/>
        <w:rPr>
          <w:rFonts w:eastAsia="Calibri"/>
          <w:sz w:val="40"/>
          <w:szCs w:val="40"/>
          <w:lang w:eastAsia="it-IT"/>
        </w:rPr>
      </w:pPr>
      <w:r w:rsidRPr="006B55FA">
        <w:rPr>
          <w:rFonts w:eastAsia="Calibri"/>
          <w:b/>
          <w:sz w:val="40"/>
          <w:szCs w:val="40"/>
          <w:lang w:eastAsia="it-IT"/>
        </w:rPr>
        <w:t xml:space="preserve">Conclusioni   </w:t>
      </w:r>
      <w:r w:rsidRPr="006B55FA">
        <w:rPr>
          <w:rFonts w:eastAsia="Calibri"/>
          <w:sz w:val="40"/>
          <w:szCs w:val="40"/>
          <w:lang w:eastAsia="it-IT"/>
        </w:rPr>
        <w:t xml:space="preserve">    </w:t>
      </w:r>
    </w:p>
    <w:p w:rsidR="00243C95" w:rsidRDefault="0076637B" w:rsidP="006014A2">
      <w:pPr>
        <w:autoSpaceDE w:val="0"/>
        <w:autoSpaceDN w:val="0"/>
        <w:adjustRightInd w:val="0"/>
        <w:spacing w:before="100" w:after="100"/>
        <w:jc w:val="both"/>
        <w:rPr>
          <w:rFonts w:eastAsia="Calibri"/>
          <w:sz w:val="28"/>
          <w:szCs w:val="28"/>
          <w:lang w:eastAsia="it-IT"/>
        </w:rPr>
      </w:pPr>
      <w:r w:rsidRPr="00243C95">
        <w:rPr>
          <w:rFonts w:eastAsia="Calibri"/>
          <w:sz w:val="28"/>
          <w:szCs w:val="28"/>
          <w:lang w:eastAsia="it-IT"/>
        </w:rPr>
        <w:t xml:space="preserve">           </w:t>
      </w:r>
    </w:p>
    <w:p w:rsidR="006014A2" w:rsidRDefault="0076637B" w:rsidP="006014A2">
      <w:pPr>
        <w:autoSpaceDE w:val="0"/>
        <w:autoSpaceDN w:val="0"/>
        <w:adjustRightInd w:val="0"/>
        <w:spacing w:before="100" w:after="100"/>
        <w:jc w:val="both"/>
        <w:rPr>
          <w:sz w:val="28"/>
          <w:szCs w:val="28"/>
        </w:rPr>
      </w:pPr>
      <w:r w:rsidRPr="00243C95">
        <w:rPr>
          <w:color w:val="000000"/>
          <w:sz w:val="28"/>
          <w:szCs w:val="28"/>
        </w:rPr>
        <w:t xml:space="preserve"> A tutto questo vogliamo orientare il lavoro del prossimo </w:t>
      </w:r>
      <w:r w:rsidRPr="00243C95">
        <w:rPr>
          <w:sz w:val="28"/>
          <w:szCs w:val="28"/>
        </w:rPr>
        <w:t>triennio,</w:t>
      </w:r>
      <w:r w:rsidRPr="00243C95">
        <w:rPr>
          <w:color w:val="000000"/>
          <w:sz w:val="28"/>
          <w:szCs w:val="28"/>
        </w:rPr>
        <w:t xml:space="preserve"> per </w:t>
      </w:r>
      <w:r w:rsidRPr="00243C95">
        <w:rPr>
          <w:sz w:val="28"/>
          <w:szCs w:val="28"/>
        </w:rPr>
        <w:t>continuare con fedeltà alla Chiesa a seminare quello che pensiamo sia</w:t>
      </w:r>
      <w:r w:rsidR="006014A2">
        <w:rPr>
          <w:sz w:val="28"/>
          <w:szCs w:val="28"/>
        </w:rPr>
        <w:t>no semi buoni, sperando che li</w:t>
      </w:r>
      <w:r w:rsidRPr="00243C95">
        <w:rPr>
          <w:sz w:val="28"/>
          <w:szCs w:val="28"/>
        </w:rPr>
        <w:t xml:space="preserve"> colga un terreno fertile tanto da poter mettere radici. </w:t>
      </w:r>
    </w:p>
    <w:p w:rsidR="0076637B" w:rsidRPr="00243C95" w:rsidRDefault="0076637B" w:rsidP="006014A2">
      <w:pPr>
        <w:autoSpaceDE w:val="0"/>
        <w:autoSpaceDN w:val="0"/>
        <w:adjustRightInd w:val="0"/>
        <w:spacing w:before="100" w:after="100"/>
        <w:jc w:val="both"/>
        <w:rPr>
          <w:rFonts w:eastAsia="Calibri"/>
          <w:sz w:val="28"/>
          <w:szCs w:val="28"/>
          <w:lang w:eastAsia="it-IT"/>
        </w:rPr>
      </w:pPr>
      <w:r w:rsidRPr="00243C95">
        <w:rPr>
          <w:sz w:val="28"/>
          <w:szCs w:val="28"/>
        </w:rPr>
        <w:t xml:space="preserve">Per questo chiediamo </w:t>
      </w:r>
      <w:r w:rsidRPr="00243C95">
        <w:rPr>
          <w:color w:val="000000"/>
          <w:sz w:val="28"/>
          <w:szCs w:val="28"/>
        </w:rPr>
        <w:t xml:space="preserve">l'aiuto dello Spirito Santo, della Vergine e di Gino Pistoni che noi riconosciamo quale nostro "patrono". </w:t>
      </w:r>
    </w:p>
    <w:p w:rsidR="0076637B" w:rsidRPr="00243C95" w:rsidRDefault="0076637B" w:rsidP="006014A2">
      <w:pPr>
        <w:autoSpaceDE w:val="0"/>
        <w:autoSpaceDN w:val="0"/>
        <w:adjustRightInd w:val="0"/>
        <w:spacing w:before="100" w:after="100"/>
        <w:jc w:val="both"/>
        <w:rPr>
          <w:rFonts w:eastAsia="Calibri"/>
          <w:color w:val="7030A0"/>
          <w:sz w:val="28"/>
          <w:szCs w:val="28"/>
          <w:lang w:eastAsia="it-IT"/>
        </w:rPr>
      </w:pPr>
    </w:p>
    <w:p w:rsidR="0076637B" w:rsidRPr="00243C95" w:rsidRDefault="0076637B" w:rsidP="006014A2">
      <w:pPr>
        <w:autoSpaceDE w:val="0"/>
        <w:autoSpaceDN w:val="0"/>
        <w:adjustRightInd w:val="0"/>
        <w:spacing w:before="100" w:after="100"/>
        <w:jc w:val="both"/>
        <w:rPr>
          <w:rFonts w:eastAsia="Calibri"/>
          <w:color w:val="7030A0"/>
          <w:sz w:val="28"/>
          <w:szCs w:val="28"/>
          <w:lang w:eastAsia="it-IT"/>
        </w:rPr>
      </w:pPr>
    </w:p>
    <w:p w:rsidR="0076637B" w:rsidRPr="00A61DCB" w:rsidRDefault="0076637B" w:rsidP="006014A2">
      <w:pPr>
        <w:jc w:val="both"/>
        <w:rPr>
          <w:sz w:val="28"/>
          <w:szCs w:val="28"/>
        </w:rPr>
      </w:pPr>
    </w:p>
    <w:p w:rsidR="006E6C15" w:rsidRPr="00C03433" w:rsidRDefault="006E6C15" w:rsidP="006014A2">
      <w:pPr>
        <w:pStyle w:val="NormaleWeb"/>
        <w:spacing w:after="0"/>
        <w:jc w:val="both"/>
        <w:rPr>
          <w:i/>
          <w:iCs/>
          <w:color w:val="0070C0"/>
          <w:sz w:val="40"/>
          <w:szCs w:val="40"/>
          <w:u w:val="single"/>
        </w:rPr>
      </w:pPr>
    </w:p>
    <w:sectPr w:rsidR="006E6C15" w:rsidRPr="00C03433">
      <w:pgSz w:w="11906" w:h="16838"/>
      <w:pgMar w:top="1417"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376" w:rsidRDefault="00A67376" w:rsidP="00C86CC6">
      <w:r>
        <w:separator/>
      </w:r>
    </w:p>
  </w:endnote>
  <w:endnote w:type="continuationSeparator" w:id="0">
    <w:p w:rsidR="00A67376" w:rsidRDefault="00A67376" w:rsidP="00C86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376" w:rsidRDefault="00A67376" w:rsidP="00C86CC6">
      <w:r>
        <w:separator/>
      </w:r>
    </w:p>
  </w:footnote>
  <w:footnote w:type="continuationSeparator" w:id="0">
    <w:p w:rsidR="00A67376" w:rsidRDefault="00A67376" w:rsidP="00C86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8A4CC0"/>
    <w:lvl w:ilvl="0">
      <w:numFmt w:val="bullet"/>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536659"/>
    <w:multiLevelType w:val="hybridMultilevel"/>
    <w:tmpl w:val="7D48D02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C111AB8"/>
    <w:multiLevelType w:val="hybridMultilevel"/>
    <w:tmpl w:val="CE008074"/>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4">
    <w:nsid w:val="169766B2"/>
    <w:multiLevelType w:val="multilevel"/>
    <w:tmpl w:val="9C50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42C19"/>
    <w:multiLevelType w:val="multilevel"/>
    <w:tmpl w:val="FC4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4318D"/>
    <w:multiLevelType w:val="hybridMultilevel"/>
    <w:tmpl w:val="EDEAB0D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7D2267"/>
    <w:multiLevelType w:val="hybridMultilevel"/>
    <w:tmpl w:val="2836F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DA1383"/>
    <w:multiLevelType w:val="hybridMultilevel"/>
    <w:tmpl w:val="902C6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8D514B"/>
    <w:multiLevelType w:val="multilevel"/>
    <w:tmpl w:val="F496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D38AD"/>
    <w:multiLevelType w:val="hybridMultilevel"/>
    <w:tmpl w:val="702E268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37D945C6"/>
    <w:multiLevelType w:val="hybridMultilevel"/>
    <w:tmpl w:val="4566CA38"/>
    <w:lvl w:ilvl="0" w:tplc="47BEDA46">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7F1617B"/>
    <w:multiLevelType w:val="hybridMultilevel"/>
    <w:tmpl w:val="6E040930"/>
    <w:lvl w:ilvl="0" w:tplc="FFFFFFFF">
      <w:start w:val="2"/>
      <w:numFmt w:val="decimal"/>
      <w:lvlText w:val="%1."/>
      <w:lvlJc w:val="left"/>
      <w:pPr>
        <w:tabs>
          <w:tab w:val="num" w:pos="8582"/>
        </w:tabs>
        <w:ind w:left="8582" w:hanging="360"/>
      </w:pPr>
      <w:rPr>
        <w:rFonts w:hint="default"/>
      </w:rPr>
    </w:lvl>
    <w:lvl w:ilvl="1" w:tplc="FFFFFFFF" w:tentative="1">
      <w:start w:val="1"/>
      <w:numFmt w:val="lowerLetter"/>
      <w:lvlText w:val="%2."/>
      <w:lvlJc w:val="left"/>
      <w:pPr>
        <w:tabs>
          <w:tab w:val="num" w:pos="9302"/>
        </w:tabs>
        <w:ind w:left="9302" w:hanging="360"/>
      </w:pPr>
    </w:lvl>
    <w:lvl w:ilvl="2" w:tplc="FFFFFFFF" w:tentative="1">
      <w:start w:val="1"/>
      <w:numFmt w:val="lowerRoman"/>
      <w:lvlText w:val="%3."/>
      <w:lvlJc w:val="right"/>
      <w:pPr>
        <w:tabs>
          <w:tab w:val="num" w:pos="10022"/>
        </w:tabs>
        <w:ind w:left="10022" w:hanging="180"/>
      </w:pPr>
    </w:lvl>
    <w:lvl w:ilvl="3" w:tplc="FFFFFFFF" w:tentative="1">
      <w:start w:val="1"/>
      <w:numFmt w:val="decimal"/>
      <w:lvlText w:val="%4."/>
      <w:lvlJc w:val="left"/>
      <w:pPr>
        <w:tabs>
          <w:tab w:val="num" w:pos="10742"/>
        </w:tabs>
        <w:ind w:left="10742" w:hanging="360"/>
      </w:pPr>
    </w:lvl>
    <w:lvl w:ilvl="4" w:tplc="FFFFFFFF" w:tentative="1">
      <w:start w:val="1"/>
      <w:numFmt w:val="lowerLetter"/>
      <w:lvlText w:val="%5."/>
      <w:lvlJc w:val="left"/>
      <w:pPr>
        <w:tabs>
          <w:tab w:val="num" w:pos="11462"/>
        </w:tabs>
        <w:ind w:left="11462" w:hanging="360"/>
      </w:pPr>
    </w:lvl>
    <w:lvl w:ilvl="5" w:tplc="FFFFFFFF" w:tentative="1">
      <w:start w:val="1"/>
      <w:numFmt w:val="lowerRoman"/>
      <w:lvlText w:val="%6."/>
      <w:lvlJc w:val="right"/>
      <w:pPr>
        <w:tabs>
          <w:tab w:val="num" w:pos="12182"/>
        </w:tabs>
        <w:ind w:left="12182" w:hanging="180"/>
      </w:pPr>
    </w:lvl>
    <w:lvl w:ilvl="6" w:tplc="FFFFFFFF" w:tentative="1">
      <w:start w:val="1"/>
      <w:numFmt w:val="decimal"/>
      <w:lvlText w:val="%7."/>
      <w:lvlJc w:val="left"/>
      <w:pPr>
        <w:tabs>
          <w:tab w:val="num" w:pos="12902"/>
        </w:tabs>
        <w:ind w:left="12902" w:hanging="360"/>
      </w:pPr>
    </w:lvl>
    <w:lvl w:ilvl="7" w:tplc="FFFFFFFF" w:tentative="1">
      <w:start w:val="1"/>
      <w:numFmt w:val="lowerLetter"/>
      <w:lvlText w:val="%8."/>
      <w:lvlJc w:val="left"/>
      <w:pPr>
        <w:tabs>
          <w:tab w:val="num" w:pos="13622"/>
        </w:tabs>
        <w:ind w:left="13622" w:hanging="360"/>
      </w:pPr>
    </w:lvl>
    <w:lvl w:ilvl="8" w:tplc="FFFFFFFF" w:tentative="1">
      <w:start w:val="1"/>
      <w:numFmt w:val="lowerRoman"/>
      <w:lvlText w:val="%9."/>
      <w:lvlJc w:val="right"/>
      <w:pPr>
        <w:tabs>
          <w:tab w:val="num" w:pos="14342"/>
        </w:tabs>
        <w:ind w:left="14342" w:hanging="180"/>
      </w:pPr>
    </w:lvl>
  </w:abstractNum>
  <w:abstractNum w:abstractNumId="13">
    <w:nsid w:val="3E947D19"/>
    <w:multiLevelType w:val="hybridMultilevel"/>
    <w:tmpl w:val="E3609A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9323F36"/>
    <w:multiLevelType w:val="hybridMultilevel"/>
    <w:tmpl w:val="86ACD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8DB23CC"/>
    <w:multiLevelType w:val="multilevel"/>
    <w:tmpl w:val="DD22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64A70"/>
    <w:multiLevelType w:val="hybridMultilevel"/>
    <w:tmpl w:val="FE46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13990"/>
    <w:multiLevelType w:val="hybridMultilevel"/>
    <w:tmpl w:val="29761E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65F2842"/>
    <w:multiLevelType w:val="hybridMultilevel"/>
    <w:tmpl w:val="67EE8108"/>
    <w:lvl w:ilvl="0" w:tplc="439C1B64">
      <w:start w:val="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0A3BB9"/>
    <w:multiLevelType w:val="hybridMultilevel"/>
    <w:tmpl w:val="ABA6A9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EB4324F"/>
    <w:multiLevelType w:val="hybridMultilevel"/>
    <w:tmpl w:val="9FDC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9868BE"/>
    <w:multiLevelType w:val="hybridMultilevel"/>
    <w:tmpl w:val="1F64B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09A1B3C"/>
    <w:multiLevelType w:val="hybridMultilevel"/>
    <w:tmpl w:val="F716C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EB7165"/>
    <w:multiLevelType w:val="hybridMultilevel"/>
    <w:tmpl w:val="478414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87D3584"/>
    <w:multiLevelType w:val="hybridMultilevel"/>
    <w:tmpl w:val="F0DCD9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D7079E3"/>
    <w:multiLevelType w:val="hybridMultilevel"/>
    <w:tmpl w:val="8C702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D2209D"/>
    <w:multiLevelType w:val="hybridMultilevel"/>
    <w:tmpl w:val="F794A9D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7">
    <w:nsid w:val="7EED1B71"/>
    <w:multiLevelType w:val="hybridMultilevel"/>
    <w:tmpl w:val="E47AC8C8"/>
    <w:lvl w:ilvl="0" w:tplc="916C73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0"/>
  </w:num>
  <w:num w:numId="4">
    <w:abstractNumId w:val="16"/>
  </w:num>
  <w:num w:numId="5">
    <w:abstractNumId w:val="19"/>
  </w:num>
  <w:num w:numId="6">
    <w:abstractNumId w:val="23"/>
  </w:num>
  <w:num w:numId="7">
    <w:abstractNumId w:val="6"/>
  </w:num>
  <w:num w:numId="8">
    <w:abstractNumId w:val="12"/>
  </w:num>
  <w:num w:numId="9">
    <w:abstractNumId w:val="27"/>
  </w:num>
  <w:num w:numId="10">
    <w:abstractNumId w:val="11"/>
  </w:num>
  <w:num w:numId="11">
    <w:abstractNumId w:val="2"/>
  </w:num>
  <w:num w:numId="12">
    <w:abstractNumId w:val="26"/>
  </w:num>
  <w:num w:numId="13">
    <w:abstractNumId w:val="10"/>
  </w:num>
  <w:num w:numId="14">
    <w:abstractNumId w:val="3"/>
  </w:num>
  <w:num w:numId="15">
    <w:abstractNumId w:val="4"/>
  </w:num>
  <w:num w:numId="16">
    <w:abstractNumId w:val="17"/>
  </w:num>
  <w:num w:numId="17">
    <w:abstractNumId w:val="8"/>
  </w:num>
  <w:num w:numId="18">
    <w:abstractNumId w:val="24"/>
  </w:num>
  <w:num w:numId="19">
    <w:abstractNumId w:val="18"/>
  </w:num>
  <w:num w:numId="20">
    <w:abstractNumId w:val="15"/>
  </w:num>
  <w:num w:numId="21">
    <w:abstractNumId w:val="9"/>
  </w:num>
  <w:num w:numId="22">
    <w:abstractNumId w:val="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13"/>
  </w:num>
  <w:num w:numId="29">
    <w:abstractNumId w:val="25"/>
  </w:num>
  <w:num w:numId="30">
    <w:abstractNumId w:val="22"/>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B8F"/>
    <w:rsid w:val="00073FC7"/>
    <w:rsid w:val="000756D6"/>
    <w:rsid w:val="000956BA"/>
    <w:rsid w:val="000A6A23"/>
    <w:rsid w:val="000C4A0E"/>
    <w:rsid w:val="000C5A51"/>
    <w:rsid w:val="000E3ECB"/>
    <w:rsid w:val="000F4F0B"/>
    <w:rsid w:val="0010518A"/>
    <w:rsid w:val="0011477E"/>
    <w:rsid w:val="001159E4"/>
    <w:rsid w:val="00131A4D"/>
    <w:rsid w:val="00140F2C"/>
    <w:rsid w:val="00146D42"/>
    <w:rsid w:val="001B0410"/>
    <w:rsid w:val="001C0F18"/>
    <w:rsid w:val="001D4253"/>
    <w:rsid w:val="001E257B"/>
    <w:rsid w:val="001E4B6D"/>
    <w:rsid w:val="001F7A0E"/>
    <w:rsid w:val="002414E6"/>
    <w:rsid w:val="00243C95"/>
    <w:rsid w:val="00260E3B"/>
    <w:rsid w:val="00266CF5"/>
    <w:rsid w:val="00272ECB"/>
    <w:rsid w:val="002830EF"/>
    <w:rsid w:val="002B3C46"/>
    <w:rsid w:val="002B647E"/>
    <w:rsid w:val="002B6F1B"/>
    <w:rsid w:val="002D4C32"/>
    <w:rsid w:val="002D5D1B"/>
    <w:rsid w:val="002E2D63"/>
    <w:rsid w:val="00305D6A"/>
    <w:rsid w:val="00333525"/>
    <w:rsid w:val="00370250"/>
    <w:rsid w:val="00385280"/>
    <w:rsid w:val="003A5A2C"/>
    <w:rsid w:val="003B4165"/>
    <w:rsid w:val="003C4451"/>
    <w:rsid w:val="003F6410"/>
    <w:rsid w:val="00441210"/>
    <w:rsid w:val="0046108A"/>
    <w:rsid w:val="00515B8F"/>
    <w:rsid w:val="005274C9"/>
    <w:rsid w:val="00555903"/>
    <w:rsid w:val="00582631"/>
    <w:rsid w:val="0059566D"/>
    <w:rsid w:val="005D4FF6"/>
    <w:rsid w:val="006014A2"/>
    <w:rsid w:val="00623E20"/>
    <w:rsid w:val="00625DCC"/>
    <w:rsid w:val="00626B4D"/>
    <w:rsid w:val="006559A8"/>
    <w:rsid w:val="00666E1D"/>
    <w:rsid w:val="006921E8"/>
    <w:rsid w:val="006B55FA"/>
    <w:rsid w:val="006C01BF"/>
    <w:rsid w:val="006E456A"/>
    <w:rsid w:val="006E6C15"/>
    <w:rsid w:val="006F2D96"/>
    <w:rsid w:val="006F6941"/>
    <w:rsid w:val="00731801"/>
    <w:rsid w:val="0074071F"/>
    <w:rsid w:val="00751616"/>
    <w:rsid w:val="0076637B"/>
    <w:rsid w:val="00771D01"/>
    <w:rsid w:val="007A7CFF"/>
    <w:rsid w:val="007E11BC"/>
    <w:rsid w:val="007F2FAC"/>
    <w:rsid w:val="00800AE1"/>
    <w:rsid w:val="008204A3"/>
    <w:rsid w:val="00820A3F"/>
    <w:rsid w:val="008406AD"/>
    <w:rsid w:val="008439A8"/>
    <w:rsid w:val="00845FE0"/>
    <w:rsid w:val="00846E0A"/>
    <w:rsid w:val="008767E3"/>
    <w:rsid w:val="00926A88"/>
    <w:rsid w:val="00927EB5"/>
    <w:rsid w:val="009418C6"/>
    <w:rsid w:val="009556AC"/>
    <w:rsid w:val="00956819"/>
    <w:rsid w:val="00960C38"/>
    <w:rsid w:val="00997164"/>
    <w:rsid w:val="009F6FA6"/>
    <w:rsid w:val="00A027E7"/>
    <w:rsid w:val="00A10589"/>
    <w:rsid w:val="00A67376"/>
    <w:rsid w:val="00AD0215"/>
    <w:rsid w:val="00AD6CF0"/>
    <w:rsid w:val="00B01C34"/>
    <w:rsid w:val="00B32C47"/>
    <w:rsid w:val="00B76CF8"/>
    <w:rsid w:val="00B87E75"/>
    <w:rsid w:val="00BB5182"/>
    <w:rsid w:val="00BC1EAC"/>
    <w:rsid w:val="00BF2EB9"/>
    <w:rsid w:val="00C0113B"/>
    <w:rsid w:val="00C018EF"/>
    <w:rsid w:val="00C03433"/>
    <w:rsid w:val="00C35537"/>
    <w:rsid w:val="00C516B9"/>
    <w:rsid w:val="00C625C2"/>
    <w:rsid w:val="00C63C5D"/>
    <w:rsid w:val="00C86CC6"/>
    <w:rsid w:val="00CA0728"/>
    <w:rsid w:val="00D03440"/>
    <w:rsid w:val="00D0370F"/>
    <w:rsid w:val="00D35869"/>
    <w:rsid w:val="00D8738E"/>
    <w:rsid w:val="00D97D3C"/>
    <w:rsid w:val="00DD1BA3"/>
    <w:rsid w:val="00DD35A4"/>
    <w:rsid w:val="00DF2864"/>
    <w:rsid w:val="00E27084"/>
    <w:rsid w:val="00E304DB"/>
    <w:rsid w:val="00E32C11"/>
    <w:rsid w:val="00E4269C"/>
    <w:rsid w:val="00EC072C"/>
    <w:rsid w:val="00EF0FC8"/>
    <w:rsid w:val="00EF2D6A"/>
    <w:rsid w:val="00F04266"/>
    <w:rsid w:val="00F16C3C"/>
    <w:rsid w:val="00F316BC"/>
    <w:rsid w:val="00F33BE4"/>
    <w:rsid w:val="00F46577"/>
    <w:rsid w:val="00F66479"/>
    <w:rsid w:val="00F735AC"/>
    <w:rsid w:val="00F90E5C"/>
    <w:rsid w:val="00F9347D"/>
    <w:rsid w:val="00FD3D45"/>
    <w:rsid w:val="00FE17BD"/>
    <w:rsid w:val="00FF092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sz w:val="24"/>
      <w:szCs w:val="24"/>
      <w:lang w:eastAsia="ar-SA"/>
    </w:rPr>
  </w:style>
  <w:style w:type="paragraph" w:styleId="Titolo1">
    <w:name w:val="heading 1"/>
    <w:basedOn w:val="Normale"/>
    <w:next w:val="Normale"/>
    <w:link w:val="Titolo1Carattere"/>
    <w:uiPriority w:val="9"/>
    <w:qFormat/>
    <w:rsid w:val="00C86CC6"/>
    <w:pPr>
      <w:keepNext/>
      <w:spacing w:before="240" w:after="60"/>
      <w:outlineLvl w:val="0"/>
    </w:pPr>
    <w:rPr>
      <w:rFonts w:ascii="Cambria" w:hAnsi="Cambria"/>
      <w:b/>
      <w:bCs/>
      <w:kern w:val="32"/>
      <w:sz w:val="32"/>
      <w:szCs w:val="32"/>
    </w:rPr>
  </w:style>
  <w:style w:type="paragraph" w:styleId="Titolo2">
    <w:name w:val="heading 2"/>
    <w:basedOn w:val="Intestazione1"/>
    <w:next w:val="Corpodeltesto"/>
    <w:qFormat/>
    <w:pPr>
      <w:outlineLvl w:val="1"/>
    </w:pPr>
    <w:rPr>
      <w:rFonts w:ascii="Times New Roman" w:eastAsia="SimSun" w:hAnsi="Times New Roman"/>
      <w:b/>
      <w:bCs/>
      <w:sz w:val="36"/>
      <w:szCs w:val="36"/>
    </w:rPr>
  </w:style>
  <w:style w:type="paragraph" w:styleId="Titolo3">
    <w:name w:val="heading 3"/>
    <w:basedOn w:val="Normale"/>
    <w:next w:val="Normale"/>
    <w:link w:val="Titolo3Carattere"/>
    <w:uiPriority w:val="9"/>
    <w:semiHidden/>
    <w:unhideWhenUsed/>
    <w:qFormat/>
    <w:rsid w:val="00C86CC6"/>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2E2D63"/>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Carpredefinitoparagrafo1">
    <w:name w:val="Car. predefinito paragrafo1"/>
  </w:style>
  <w:style w:type="character" w:styleId="Enfasigrassetto">
    <w:name w:val="Strong"/>
    <w:qFormat/>
    <w:rPr>
      <w:b/>
      <w:bCs/>
    </w:rPr>
  </w:style>
  <w:style w:type="character" w:styleId="Enfasicorsivo">
    <w:name w:val="Emphasis"/>
    <w:uiPriority w:val="20"/>
    <w:qFormat/>
    <w:rPr>
      <w:i/>
      <w:iCs/>
    </w:rPr>
  </w:style>
  <w:style w:type="character" w:styleId="Collegamentoipertestuale">
    <w:name w:val="Hyperlink"/>
    <w:rPr>
      <w:color w:val="000080"/>
      <w:u w:val="single"/>
      <w:lang/>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Rientrocorpodeltesto">
    <w:name w:val="Body Text Indent"/>
    <w:basedOn w:val="Normale"/>
    <w:pPr>
      <w:ind w:firstLine="1080"/>
      <w:jc w:val="both"/>
    </w:pPr>
  </w:style>
  <w:style w:type="paragraph" w:styleId="Citazione">
    <w:name w:val="Quote"/>
    <w:basedOn w:val="Normale"/>
    <w:qFormat/>
    <w:pPr>
      <w:spacing w:after="283"/>
      <w:ind w:left="567" w:right="567"/>
    </w:pPr>
  </w:style>
  <w:style w:type="paragraph" w:styleId="Titolo">
    <w:name w:val="Title"/>
    <w:basedOn w:val="Normale"/>
    <w:link w:val="TitoloCarattere"/>
    <w:qFormat/>
    <w:rsid w:val="001E257B"/>
    <w:pPr>
      <w:suppressAutoHyphens w:val="0"/>
      <w:jc w:val="center"/>
    </w:pPr>
    <w:rPr>
      <w:b/>
      <w:bCs/>
      <w:kern w:val="0"/>
      <w:lang w:eastAsia="it-IT"/>
    </w:rPr>
  </w:style>
  <w:style w:type="character" w:customStyle="1" w:styleId="TitoloCarattere">
    <w:name w:val="Titolo Carattere"/>
    <w:basedOn w:val="Carpredefinitoparagrafo"/>
    <w:link w:val="Titolo"/>
    <w:uiPriority w:val="10"/>
    <w:rsid w:val="001E257B"/>
    <w:rPr>
      <w:b/>
      <w:bCs/>
      <w:sz w:val="24"/>
      <w:szCs w:val="24"/>
    </w:rPr>
  </w:style>
  <w:style w:type="table" w:styleId="Grigliatabella">
    <w:name w:val="Table Grid"/>
    <w:basedOn w:val="Tabellanormale"/>
    <w:rsid w:val="001E2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E257B"/>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Titolo1Carattere">
    <w:name w:val="Titolo 1 Carattere"/>
    <w:basedOn w:val="Carpredefinitoparagrafo"/>
    <w:link w:val="Titolo1"/>
    <w:uiPriority w:val="9"/>
    <w:rsid w:val="00C86CC6"/>
    <w:rPr>
      <w:rFonts w:ascii="Cambria" w:eastAsia="Times New Roman" w:hAnsi="Cambria" w:cs="Times New Roman"/>
      <w:b/>
      <w:bCs/>
      <w:kern w:val="32"/>
      <w:sz w:val="32"/>
      <w:szCs w:val="32"/>
      <w:lang w:eastAsia="ar-SA"/>
    </w:rPr>
  </w:style>
  <w:style w:type="paragraph" w:customStyle="1" w:styleId="Paragrafoelenco1">
    <w:name w:val="Paragrafo elenco1"/>
    <w:basedOn w:val="Normale"/>
    <w:uiPriority w:val="34"/>
    <w:qFormat/>
    <w:rsid w:val="00C86CC6"/>
    <w:pPr>
      <w:suppressAutoHyphens w:val="0"/>
      <w:spacing w:after="200"/>
      <w:ind w:left="720"/>
      <w:contextualSpacing/>
    </w:pPr>
    <w:rPr>
      <w:rFonts w:ascii="Cambria" w:eastAsia="MS Mincho" w:hAnsi="Cambria"/>
      <w:kern w:val="0"/>
      <w:lang w:eastAsia="ja-JP"/>
    </w:rPr>
  </w:style>
  <w:style w:type="paragraph" w:styleId="Testonotaapidipagina">
    <w:name w:val="footnote text"/>
    <w:basedOn w:val="Normale"/>
    <w:link w:val="TestonotaapidipaginaCarattere"/>
    <w:uiPriority w:val="99"/>
    <w:unhideWhenUsed/>
    <w:rsid w:val="00C86CC6"/>
    <w:pPr>
      <w:suppressAutoHyphens w:val="0"/>
    </w:pPr>
    <w:rPr>
      <w:rFonts w:ascii="Cambria" w:eastAsia="MS Mincho" w:hAnsi="Cambria"/>
      <w:kern w:val="0"/>
      <w:lang w:eastAsia="ja-JP"/>
    </w:rPr>
  </w:style>
  <w:style w:type="character" w:customStyle="1" w:styleId="TestonotaapidipaginaCarattere">
    <w:name w:val="Testo nota a piè di pagina Carattere"/>
    <w:basedOn w:val="Carpredefinitoparagrafo"/>
    <w:link w:val="Testonotaapidipagina"/>
    <w:uiPriority w:val="99"/>
    <w:rsid w:val="00C86CC6"/>
    <w:rPr>
      <w:rFonts w:ascii="Cambria" w:eastAsia="MS Mincho" w:hAnsi="Cambria"/>
      <w:sz w:val="24"/>
      <w:szCs w:val="24"/>
      <w:lang w:eastAsia="ja-JP"/>
    </w:rPr>
  </w:style>
  <w:style w:type="character" w:styleId="Rimandonotaapidipagina">
    <w:name w:val="footnote reference"/>
    <w:uiPriority w:val="99"/>
    <w:unhideWhenUsed/>
    <w:rsid w:val="00C86CC6"/>
    <w:rPr>
      <w:vertAlign w:val="superscript"/>
    </w:rPr>
  </w:style>
  <w:style w:type="character" w:customStyle="1" w:styleId="Titolo3Carattere">
    <w:name w:val="Titolo 3 Carattere"/>
    <w:basedOn w:val="Carpredefinitoparagrafo"/>
    <w:link w:val="Titolo3"/>
    <w:uiPriority w:val="9"/>
    <w:semiHidden/>
    <w:rsid w:val="00C86CC6"/>
    <w:rPr>
      <w:rFonts w:ascii="Cambria" w:eastAsia="Times New Roman" w:hAnsi="Cambria" w:cs="Times New Roman"/>
      <w:b/>
      <w:bCs/>
      <w:kern w:val="1"/>
      <w:sz w:val="26"/>
      <w:szCs w:val="26"/>
      <w:lang w:eastAsia="ar-SA"/>
    </w:rPr>
  </w:style>
  <w:style w:type="paragraph" w:styleId="NormaleWeb">
    <w:name w:val="Normal (Web)"/>
    <w:basedOn w:val="Normale"/>
    <w:uiPriority w:val="99"/>
    <w:unhideWhenUsed/>
    <w:rsid w:val="000A6A23"/>
    <w:pPr>
      <w:suppressAutoHyphens w:val="0"/>
      <w:spacing w:before="100" w:beforeAutospacing="1" w:after="119"/>
    </w:pPr>
    <w:rPr>
      <w:kern w:val="0"/>
      <w:lang w:eastAsia="it-IT"/>
    </w:rPr>
  </w:style>
  <w:style w:type="character" w:customStyle="1" w:styleId="webitembody1">
    <w:name w:val="webitembody1"/>
    <w:rsid w:val="002B6F1B"/>
    <w:rPr>
      <w:rFonts w:ascii="Arial" w:hAnsi="Arial" w:cs="Arial" w:hint="default"/>
      <w:b w:val="0"/>
      <w:bCs w:val="0"/>
      <w:strike w:val="0"/>
      <w:dstrike w:val="0"/>
      <w:color w:val="000000"/>
      <w:sz w:val="20"/>
      <w:szCs w:val="20"/>
      <w:u w:val="none"/>
      <w:effect w:val="none"/>
    </w:rPr>
  </w:style>
  <w:style w:type="paragraph" w:customStyle="1" w:styleId="ListParagraph">
    <w:name w:val="List Paragraph"/>
    <w:basedOn w:val="Normale"/>
    <w:rsid w:val="00146D42"/>
    <w:pPr>
      <w:suppressAutoHyphens w:val="0"/>
      <w:spacing w:after="200" w:line="276" w:lineRule="auto"/>
      <w:ind w:left="720"/>
      <w:contextualSpacing/>
    </w:pPr>
    <w:rPr>
      <w:rFonts w:ascii="Calibri" w:hAnsi="Calibri"/>
      <w:kern w:val="0"/>
      <w:sz w:val="22"/>
      <w:szCs w:val="22"/>
      <w:lang w:eastAsia="en-US"/>
    </w:rPr>
  </w:style>
  <w:style w:type="character" w:customStyle="1" w:styleId="apple-converted-space">
    <w:name w:val="apple-converted-space"/>
    <w:basedOn w:val="Carpredefinitoparagrafo"/>
    <w:rsid w:val="006F2D96"/>
  </w:style>
  <w:style w:type="character" w:customStyle="1" w:styleId="Titolo4Carattere">
    <w:name w:val="Titolo 4 Carattere"/>
    <w:basedOn w:val="Carpredefinitoparagrafo"/>
    <w:link w:val="Titolo4"/>
    <w:uiPriority w:val="9"/>
    <w:semiHidden/>
    <w:rsid w:val="002E2D63"/>
    <w:rPr>
      <w:rFonts w:ascii="Calibri" w:eastAsia="Times New Roman" w:hAnsi="Calibri" w:cs="Times New Roman"/>
      <w:b/>
      <w:bCs/>
      <w:kern w:val="1"/>
      <w:sz w:val="28"/>
      <w:szCs w:val="28"/>
      <w:lang w:eastAsia="ar-SA"/>
    </w:rPr>
  </w:style>
  <w:style w:type="character" w:customStyle="1" w:styleId="td-post-share-title">
    <w:name w:val="td-post-share-title"/>
    <w:basedOn w:val="Carpredefinitoparagrafo"/>
    <w:rsid w:val="002E2D63"/>
  </w:style>
  <w:style w:type="paragraph" w:styleId="Iniziomodulo-z">
    <w:name w:val="HTML Top of Form"/>
    <w:basedOn w:val="Normale"/>
    <w:next w:val="Normale"/>
    <w:link w:val="Iniziomodulo-zCarattere"/>
    <w:hidden/>
    <w:uiPriority w:val="99"/>
    <w:semiHidden/>
    <w:unhideWhenUsed/>
    <w:rsid w:val="002E2D63"/>
    <w:pPr>
      <w:pBdr>
        <w:bottom w:val="single" w:sz="6" w:space="1" w:color="auto"/>
      </w:pBdr>
      <w:suppressAutoHyphens w:val="0"/>
      <w:jc w:val="center"/>
    </w:pPr>
    <w:rPr>
      <w:rFonts w:ascii="Arial" w:hAnsi="Arial" w:cs="Arial"/>
      <w:vanish/>
      <w:kern w:val="0"/>
      <w:sz w:val="16"/>
      <w:szCs w:val="16"/>
      <w:lang w:eastAsia="it-IT"/>
    </w:rPr>
  </w:style>
  <w:style w:type="character" w:customStyle="1" w:styleId="Iniziomodulo-zCarattere">
    <w:name w:val="Inizio modulo -z Carattere"/>
    <w:basedOn w:val="Carpredefinitoparagrafo"/>
    <w:link w:val="Iniziomodulo-z"/>
    <w:uiPriority w:val="99"/>
    <w:semiHidden/>
    <w:rsid w:val="002E2D63"/>
    <w:rPr>
      <w:rFonts w:ascii="Arial" w:hAnsi="Arial" w:cs="Arial"/>
      <w:vanish/>
      <w:sz w:val="16"/>
      <w:szCs w:val="16"/>
    </w:rPr>
  </w:style>
  <w:style w:type="paragraph" w:customStyle="1" w:styleId="comment-form-input-wrap">
    <w:name w:val="comment-form-input-wrap"/>
    <w:basedOn w:val="Normale"/>
    <w:rsid w:val="002E2D63"/>
    <w:pPr>
      <w:suppressAutoHyphens w:val="0"/>
      <w:spacing w:before="100" w:beforeAutospacing="1" w:after="100" w:afterAutospacing="1"/>
    </w:pPr>
    <w:rPr>
      <w:kern w:val="0"/>
      <w:lang w:eastAsia="it-IT"/>
    </w:rPr>
  </w:style>
  <w:style w:type="character" w:customStyle="1" w:styleId="comment-req-wrap">
    <w:name w:val="comment-req-wrap"/>
    <w:basedOn w:val="Carpredefinitoparagrafo"/>
    <w:rsid w:val="002E2D63"/>
  </w:style>
  <w:style w:type="paragraph" w:customStyle="1" w:styleId="form-submit">
    <w:name w:val="form-submit"/>
    <w:basedOn w:val="Normale"/>
    <w:rsid w:val="002E2D63"/>
    <w:pPr>
      <w:suppressAutoHyphens w:val="0"/>
      <w:spacing w:before="100" w:beforeAutospacing="1" w:after="100" w:afterAutospacing="1"/>
    </w:pPr>
    <w:rPr>
      <w:kern w:val="0"/>
      <w:lang w:eastAsia="it-IT"/>
    </w:rPr>
  </w:style>
  <w:style w:type="paragraph" w:styleId="Finemodulo-z">
    <w:name w:val="HTML Bottom of Form"/>
    <w:basedOn w:val="Normale"/>
    <w:next w:val="Normale"/>
    <w:link w:val="Finemodulo-zCarattere"/>
    <w:hidden/>
    <w:uiPriority w:val="99"/>
    <w:semiHidden/>
    <w:unhideWhenUsed/>
    <w:rsid w:val="002E2D63"/>
    <w:pPr>
      <w:pBdr>
        <w:top w:val="single" w:sz="6" w:space="1" w:color="auto"/>
      </w:pBdr>
      <w:suppressAutoHyphens w:val="0"/>
      <w:jc w:val="center"/>
    </w:pPr>
    <w:rPr>
      <w:rFonts w:ascii="Arial" w:hAnsi="Arial" w:cs="Arial"/>
      <w:vanish/>
      <w:kern w:val="0"/>
      <w:sz w:val="16"/>
      <w:szCs w:val="16"/>
      <w:lang w:eastAsia="it-IT"/>
    </w:rPr>
  </w:style>
  <w:style w:type="character" w:customStyle="1" w:styleId="Finemodulo-zCarattere">
    <w:name w:val="Fine modulo -z Carattere"/>
    <w:basedOn w:val="Carpredefinitoparagrafo"/>
    <w:link w:val="Finemodulo-z"/>
    <w:uiPriority w:val="99"/>
    <w:semiHidden/>
    <w:rsid w:val="002E2D63"/>
    <w:rPr>
      <w:rFonts w:ascii="Arial" w:hAnsi="Arial" w:cs="Arial"/>
      <w:vanish/>
      <w:sz w:val="16"/>
      <w:szCs w:val="16"/>
    </w:rPr>
  </w:style>
  <w:style w:type="paragraph" w:customStyle="1" w:styleId="Default">
    <w:name w:val="Default"/>
    <w:rsid w:val="00D35869"/>
    <w:pPr>
      <w:autoSpaceDE w:val="0"/>
      <w:autoSpaceDN w:val="0"/>
      <w:adjustRightInd w:val="0"/>
    </w:pPr>
    <w:rPr>
      <w:color w:val="000000"/>
      <w:sz w:val="24"/>
      <w:szCs w:val="24"/>
    </w:rPr>
  </w:style>
  <w:style w:type="character" w:customStyle="1" w:styleId="s1">
    <w:name w:val="s1"/>
    <w:basedOn w:val="Carpredefinitoparagrafo"/>
    <w:rsid w:val="00D35869"/>
  </w:style>
  <w:style w:type="paragraph" w:styleId="Testofumetto">
    <w:name w:val="Balloon Text"/>
    <w:basedOn w:val="Normale"/>
    <w:link w:val="TestofumettoCarattere"/>
    <w:uiPriority w:val="99"/>
    <w:semiHidden/>
    <w:unhideWhenUsed/>
    <w:rsid w:val="00D358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869"/>
    <w:rPr>
      <w:rFonts w:ascii="Tahoma" w:hAnsi="Tahoma" w:cs="Tahoma"/>
      <w:kern w:val="1"/>
      <w:sz w:val="16"/>
      <w:szCs w:val="16"/>
      <w:lang w:eastAsia="ar-SA"/>
    </w:rPr>
  </w:style>
  <w:style w:type="paragraph" w:styleId="Revisione">
    <w:name w:val="Revision"/>
    <w:hidden/>
    <w:uiPriority w:val="99"/>
    <w:semiHidden/>
    <w:rsid w:val="00F04266"/>
    <w:rPr>
      <w:kern w:val="1"/>
      <w:sz w:val="24"/>
      <w:szCs w:val="24"/>
      <w:lang w:eastAsia="ar-SA"/>
    </w:rPr>
  </w:style>
  <w:style w:type="paragraph" w:customStyle="1" w:styleId="Normal2">
    <w:name w:val="Normal2"/>
    <w:rsid w:val="0076637B"/>
    <w:rPr>
      <w:sz w:val="24"/>
      <w:szCs w:val="24"/>
    </w:rPr>
  </w:style>
</w:styles>
</file>

<file path=word/webSettings.xml><?xml version="1.0" encoding="utf-8"?>
<w:webSettings xmlns:r="http://schemas.openxmlformats.org/officeDocument/2006/relationships" xmlns:w="http://schemas.openxmlformats.org/wordprocessingml/2006/main">
  <w:divs>
    <w:div w:id="107744610">
      <w:bodyDiv w:val="1"/>
      <w:marLeft w:val="0"/>
      <w:marRight w:val="0"/>
      <w:marTop w:val="0"/>
      <w:marBottom w:val="0"/>
      <w:divBdr>
        <w:top w:val="none" w:sz="0" w:space="0" w:color="auto"/>
        <w:left w:val="none" w:sz="0" w:space="0" w:color="auto"/>
        <w:bottom w:val="none" w:sz="0" w:space="0" w:color="auto"/>
        <w:right w:val="none" w:sz="0" w:space="0" w:color="auto"/>
      </w:divBdr>
    </w:div>
    <w:div w:id="184029181">
      <w:bodyDiv w:val="1"/>
      <w:marLeft w:val="0"/>
      <w:marRight w:val="0"/>
      <w:marTop w:val="0"/>
      <w:marBottom w:val="0"/>
      <w:divBdr>
        <w:top w:val="none" w:sz="0" w:space="0" w:color="auto"/>
        <w:left w:val="none" w:sz="0" w:space="0" w:color="auto"/>
        <w:bottom w:val="none" w:sz="0" w:space="0" w:color="auto"/>
        <w:right w:val="none" w:sz="0" w:space="0" w:color="auto"/>
      </w:divBdr>
    </w:div>
    <w:div w:id="632251244">
      <w:bodyDiv w:val="1"/>
      <w:marLeft w:val="0"/>
      <w:marRight w:val="0"/>
      <w:marTop w:val="0"/>
      <w:marBottom w:val="0"/>
      <w:divBdr>
        <w:top w:val="none" w:sz="0" w:space="0" w:color="auto"/>
        <w:left w:val="none" w:sz="0" w:space="0" w:color="auto"/>
        <w:bottom w:val="none" w:sz="0" w:space="0" w:color="auto"/>
        <w:right w:val="none" w:sz="0" w:space="0" w:color="auto"/>
      </w:divBdr>
    </w:div>
    <w:div w:id="861866687">
      <w:bodyDiv w:val="1"/>
      <w:marLeft w:val="0"/>
      <w:marRight w:val="0"/>
      <w:marTop w:val="0"/>
      <w:marBottom w:val="0"/>
      <w:divBdr>
        <w:top w:val="none" w:sz="0" w:space="0" w:color="auto"/>
        <w:left w:val="none" w:sz="0" w:space="0" w:color="auto"/>
        <w:bottom w:val="none" w:sz="0" w:space="0" w:color="auto"/>
        <w:right w:val="none" w:sz="0" w:space="0" w:color="auto"/>
      </w:divBdr>
      <w:divsChild>
        <w:div w:id="1585138901">
          <w:marLeft w:val="0"/>
          <w:marRight w:val="0"/>
          <w:marTop w:val="0"/>
          <w:marBottom w:val="0"/>
          <w:divBdr>
            <w:top w:val="none" w:sz="0" w:space="0" w:color="auto"/>
            <w:left w:val="none" w:sz="0" w:space="0" w:color="auto"/>
            <w:bottom w:val="none" w:sz="0" w:space="0" w:color="auto"/>
            <w:right w:val="none" w:sz="0" w:space="0" w:color="auto"/>
          </w:divBdr>
          <w:divsChild>
            <w:div w:id="622268950">
              <w:marLeft w:val="0"/>
              <w:marRight w:val="0"/>
              <w:marTop w:val="0"/>
              <w:marBottom w:val="0"/>
              <w:divBdr>
                <w:top w:val="none" w:sz="0" w:space="0" w:color="auto"/>
                <w:left w:val="none" w:sz="0" w:space="0" w:color="auto"/>
                <w:bottom w:val="none" w:sz="0" w:space="0" w:color="auto"/>
                <w:right w:val="none" w:sz="0" w:space="0" w:color="auto"/>
              </w:divBdr>
              <w:divsChild>
                <w:div w:id="117379194">
                  <w:marLeft w:val="0"/>
                  <w:marRight w:val="0"/>
                  <w:marTop w:val="0"/>
                  <w:marBottom w:val="600"/>
                  <w:divBdr>
                    <w:top w:val="single" w:sz="6" w:space="8" w:color="EDEDED"/>
                    <w:left w:val="single" w:sz="6" w:space="20" w:color="EDEDED"/>
                    <w:bottom w:val="single" w:sz="6" w:space="8" w:color="EDEDED"/>
                    <w:right w:val="single" w:sz="6" w:space="20" w:color="EDEDED"/>
                  </w:divBdr>
                  <w:divsChild>
                    <w:div w:id="608707800">
                      <w:marLeft w:val="0"/>
                      <w:marRight w:val="0"/>
                      <w:marTop w:val="0"/>
                      <w:marBottom w:val="0"/>
                      <w:divBdr>
                        <w:top w:val="none" w:sz="0" w:space="0" w:color="auto"/>
                        <w:left w:val="none" w:sz="0" w:space="0" w:color="auto"/>
                        <w:bottom w:val="none" w:sz="0" w:space="0" w:color="auto"/>
                        <w:right w:val="none" w:sz="0" w:space="0" w:color="auto"/>
                      </w:divBdr>
                    </w:div>
                    <w:div w:id="882015039">
                      <w:marLeft w:val="0"/>
                      <w:marRight w:val="0"/>
                      <w:marTop w:val="0"/>
                      <w:marBottom w:val="0"/>
                      <w:divBdr>
                        <w:top w:val="none" w:sz="0" w:space="0" w:color="auto"/>
                        <w:left w:val="none" w:sz="0" w:space="0" w:color="auto"/>
                        <w:bottom w:val="none" w:sz="0" w:space="0" w:color="auto"/>
                        <w:right w:val="none" w:sz="0" w:space="0" w:color="auto"/>
                      </w:divBdr>
                      <w:divsChild>
                        <w:div w:id="4287120">
                          <w:marLeft w:val="120"/>
                          <w:marRight w:val="0"/>
                          <w:marTop w:val="0"/>
                          <w:marBottom w:val="0"/>
                          <w:divBdr>
                            <w:top w:val="none" w:sz="0" w:space="0" w:color="auto"/>
                            <w:left w:val="single" w:sz="6" w:space="7" w:color="auto"/>
                            <w:bottom w:val="none" w:sz="0" w:space="0" w:color="auto"/>
                            <w:right w:val="none" w:sz="0" w:space="0" w:color="auto"/>
                          </w:divBdr>
                        </w:div>
                        <w:div w:id="246961908">
                          <w:marLeft w:val="120"/>
                          <w:marRight w:val="0"/>
                          <w:marTop w:val="0"/>
                          <w:marBottom w:val="0"/>
                          <w:divBdr>
                            <w:top w:val="none" w:sz="0" w:space="0" w:color="auto"/>
                            <w:left w:val="single" w:sz="6" w:space="7" w:color="auto"/>
                            <w:bottom w:val="none" w:sz="0" w:space="0" w:color="auto"/>
                            <w:right w:val="none" w:sz="0" w:space="0" w:color="auto"/>
                          </w:divBdr>
                        </w:div>
                      </w:divsChild>
                    </w:div>
                  </w:divsChild>
                </w:div>
                <w:div w:id="886455334">
                  <w:marLeft w:val="0"/>
                  <w:marRight w:val="0"/>
                  <w:marTop w:val="315"/>
                  <w:marBottom w:val="0"/>
                  <w:divBdr>
                    <w:top w:val="none" w:sz="0" w:space="0" w:color="auto"/>
                    <w:left w:val="none" w:sz="0" w:space="0" w:color="auto"/>
                    <w:bottom w:val="none" w:sz="0" w:space="0" w:color="auto"/>
                    <w:right w:val="none" w:sz="0" w:space="0" w:color="auto"/>
                  </w:divBdr>
                  <w:divsChild>
                    <w:div w:id="969089518">
                      <w:marLeft w:val="0"/>
                      <w:marRight w:val="0"/>
                      <w:marTop w:val="0"/>
                      <w:marBottom w:val="0"/>
                      <w:divBdr>
                        <w:top w:val="none" w:sz="0" w:space="0" w:color="auto"/>
                        <w:left w:val="none" w:sz="0" w:space="0" w:color="auto"/>
                        <w:bottom w:val="none" w:sz="0" w:space="0" w:color="auto"/>
                        <w:right w:val="none" w:sz="0" w:space="0" w:color="auto"/>
                      </w:divBdr>
                      <w:divsChild>
                        <w:div w:id="51928042">
                          <w:marLeft w:val="180"/>
                          <w:marRight w:val="180"/>
                          <w:marTop w:val="180"/>
                          <w:marBottom w:val="180"/>
                          <w:divBdr>
                            <w:top w:val="none" w:sz="0" w:space="0" w:color="auto"/>
                            <w:left w:val="none" w:sz="0" w:space="0" w:color="auto"/>
                            <w:bottom w:val="none" w:sz="0" w:space="0" w:color="auto"/>
                            <w:right w:val="none" w:sz="0" w:space="0" w:color="auto"/>
                          </w:divBdr>
                        </w:div>
                      </w:divsChild>
                    </w:div>
                    <w:div w:id="1184444941">
                      <w:marLeft w:val="0"/>
                      <w:marRight w:val="0"/>
                      <w:marTop w:val="0"/>
                      <w:marBottom w:val="315"/>
                      <w:divBdr>
                        <w:top w:val="none" w:sz="0" w:space="0" w:color="auto"/>
                        <w:left w:val="none" w:sz="0" w:space="0" w:color="auto"/>
                        <w:bottom w:val="none" w:sz="0" w:space="0" w:color="auto"/>
                        <w:right w:val="none" w:sz="0" w:space="0" w:color="auto"/>
                      </w:divBdr>
                    </w:div>
                  </w:divsChild>
                </w:div>
                <w:div w:id="1162963609">
                  <w:marLeft w:val="0"/>
                  <w:marRight w:val="0"/>
                  <w:marTop w:val="0"/>
                  <w:marBottom w:val="0"/>
                  <w:divBdr>
                    <w:top w:val="none" w:sz="0" w:space="0" w:color="auto"/>
                    <w:left w:val="none" w:sz="0" w:space="0" w:color="auto"/>
                    <w:bottom w:val="none" w:sz="0" w:space="0" w:color="auto"/>
                    <w:right w:val="none" w:sz="0" w:space="0" w:color="auto"/>
                  </w:divBdr>
                  <w:divsChild>
                    <w:div w:id="1878615532">
                      <w:marLeft w:val="0"/>
                      <w:marRight w:val="0"/>
                      <w:marTop w:val="0"/>
                      <w:marBottom w:val="0"/>
                      <w:divBdr>
                        <w:top w:val="none" w:sz="0" w:space="0" w:color="auto"/>
                        <w:left w:val="none" w:sz="0" w:space="0" w:color="auto"/>
                        <w:bottom w:val="none" w:sz="0" w:space="0" w:color="auto"/>
                        <w:right w:val="none" w:sz="0" w:space="0" w:color="auto"/>
                      </w:divBdr>
                      <w:divsChild>
                        <w:div w:id="1521893857">
                          <w:marLeft w:val="0"/>
                          <w:marRight w:val="-315"/>
                          <w:marTop w:val="0"/>
                          <w:marBottom w:val="0"/>
                          <w:divBdr>
                            <w:top w:val="none" w:sz="0" w:space="0" w:color="auto"/>
                            <w:left w:val="none" w:sz="0" w:space="0" w:color="auto"/>
                            <w:bottom w:val="none" w:sz="0" w:space="0" w:color="auto"/>
                            <w:right w:val="none" w:sz="0" w:space="0" w:color="auto"/>
                          </w:divBdr>
                          <w:divsChild>
                            <w:div w:id="255863486">
                              <w:marLeft w:val="0"/>
                              <w:marRight w:val="0"/>
                              <w:marTop w:val="0"/>
                              <w:marBottom w:val="0"/>
                              <w:divBdr>
                                <w:top w:val="none" w:sz="0" w:space="0" w:color="auto"/>
                                <w:left w:val="none" w:sz="0" w:space="0" w:color="auto"/>
                                <w:bottom w:val="none" w:sz="0" w:space="0" w:color="auto"/>
                                <w:right w:val="none" w:sz="0" w:space="0" w:color="auto"/>
                              </w:divBdr>
                              <w:divsChild>
                                <w:div w:id="2030836595">
                                  <w:marLeft w:val="0"/>
                                  <w:marRight w:val="0"/>
                                  <w:marTop w:val="0"/>
                                  <w:marBottom w:val="0"/>
                                  <w:divBdr>
                                    <w:top w:val="none" w:sz="0" w:space="0" w:color="auto"/>
                                    <w:left w:val="none" w:sz="0" w:space="0" w:color="auto"/>
                                    <w:bottom w:val="none" w:sz="0" w:space="0" w:color="auto"/>
                                    <w:right w:val="none" w:sz="0" w:space="0" w:color="auto"/>
                                  </w:divBdr>
                                  <w:divsChild>
                                    <w:div w:id="1469662646">
                                      <w:marLeft w:val="0"/>
                                      <w:marRight w:val="0"/>
                                      <w:marTop w:val="0"/>
                                      <w:marBottom w:val="0"/>
                                      <w:divBdr>
                                        <w:top w:val="none" w:sz="0" w:space="0" w:color="auto"/>
                                        <w:left w:val="none" w:sz="0" w:space="0" w:color="auto"/>
                                        <w:bottom w:val="none" w:sz="0" w:space="0" w:color="auto"/>
                                        <w:right w:val="none" w:sz="0" w:space="0" w:color="auto"/>
                                      </w:divBdr>
                                      <w:divsChild>
                                        <w:div w:id="629359850">
                                          <w:marLeft w:val="0"/>
                                          <w:marRight w:val="0"/>
                                          <w:marTop w:val="0"/>
                                          <w:marBottom w:val="105"/>
                                          <w:divBdr>
                                            <w:top w:val="none" w:sz="0" w:space="0" w:color="auto"/>
                                            <w:left w:val="none" w:sz="0" w:space="0" w:color="auto"/>
                                            <w:bottom w:val="none" w:sz="0" w:space="0" w:color="auto"/>
                                            <w:right w:val="none" w:sz="0" w:space="0" w:color="auto"/>
                                          </w:divBdr>
                                        </w:div>
                                      </w:divsChild>
                                    </w:div>
                                    <w:div w:id="19704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3202">
                              <w:marLeft w:val="0"/>
                              <w:marRight w:val="0"/>
                              <w:marTop w:val="0"/>
                              <w:marBottom w:val="0"/>
                              <w:divBdr>
                                <w:top w:val="none" w:sz="0" w:space="0" w:color="auto"/>
                                <w:left w:val="none" w:sz="0" w:space="0" w:color="auto"/>
                                <w:bottom w:val="none" w:sz="0" w:space="0" w:color="auto"/>
                                <w:right w:val="none" w:sz="0" w:space="0" w:color="auto"/>
                              </w:divBdr>
                              <w:divsChild>
                                <w:div w:id="767694705">
                                  <w:marLeft w:val="0"/>
                                  <w:marRight w:val="0"/>
                                  <w:marTop w:val="0"/>
                                  <w:marBottom w:val="0"/>
                                  <w:divBdr>
                                    <w:top w:val="none" w:sz="0" w:space="0" w:color="auto"/>
                                    <w:left w:val="none" w:sz="0" w:space="0" w:color="auto"/>
                                    <w:bottom w:val="none" w:sz="0" w:space="0" w:color="auto"/>
                                    <w:right w:val="none" w:sz="0" w:space="0" w:color="auto"/>
                                  </w:divBdr>
                                  <w:divsChild>
                                    <w:div w:id="922184069">
                                      <w:marLeft w:val="0"/>
                                      <w:marRight w:val="0"/>
                                      <w:marTop w:val="0"/>
                                      <w:marBottom w:val="0"/>
                                      <w:divBdr>
                                        <w:top w:val="none" w:sz="0" w:space="0" w:color="auto"/>
                                        <w:left w:val="none" w:sz="0" w:space="0" w:color="auto"/>
                                        <w:bottom w:val="none" w:sz="0" w:space="0" w:color="auto"/>
                                        <w:right w:val="none" w:sz="0" w:space="0" w:color="auto"/>
                                      </w:divBdr>
                                    </w:div>
                                    <w:div w:id="941255252">
                                      <w:marLeft w:val="0"/>
                                      <w:marRight w:val="0"/>
                                      <w:marTop w:val="0"/>
                                      <w:marBottom w:val="0"/>
                                      <w:divBdr>
                                        <w:top w:val="none" w:sz="0" w:space="0" w:color="auto"/>
                                        <w:left w:val="none" w:sz="0" w:space="0" w:color="auto"/>
                                        <w:bottom w:val="none" w:sz="0" w:space="0" w:color="auto"/>
                                        <w:right w:val="none" w:sz="0" w:space="0" w:color="auto"/>
                                      </w:divBdr>
                                      <w:divsChild>
                                        <w:div w:id="8745376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96225437">
                              <w:marLeft w:val="0"/>
                              <w:marRight w:val="0"/>
                              <w:marTop w:val="0"/>
                              <w:marBottom w:val="0"/>
                              <w:divBdr>
                                <w:top w:val="none" w:sz="0" w:space="0" w:color="auto"/>
                                <w:left w:val="none" w:sz="0" w:space="0" w:color="auto"/>
                                <w:bottom w:val="none" w:sz="0" w:space="0" w:color="auto"/>
                                <w:right w:val="none" w:sz="0" w:space="0" w:color="auto"/>
                              </w:divBdr>
                              <w:divsChild>
                                <w:div w:id="1157695341">
                                  <w:marLeft w:val="0"/>
                                  <w:marRight w:val="0"/>
                                  <w:marTop w:val="0"/>
                                  <w:marBottom w:val="0"/>
                                  <w:divBdr>
                                    <w:top w:val="none" w:sz="0" w:space="0" w:color="auto"/>
                                    <w:left w:val="none" w:sz="0" w:space="0" w:color="auto"/>
                                    <w:bottom w:val="none" w:sz="0" w:space="0" w:color="auto"/>
                                    <w:right w:val="none" w:sz="0" w:space="0" w:color="auto"/>
                                  </w:divBdr>
                                  <w:divsChild>
                                    <w:div w:id="318848376">
                                      <w:marLeft w:val="0"/>
                                      <w:marRight w:val="0"/>
                                      <w:marTop w:val="0"/>
                                      <w:marBottom w:val="0"/>
                                      <w:divBdr>
                                        <w:top w:val="none" w:sz="0" w:space="0" w:color="auto"/>
                                        <w:left w:val="none" w:sz="0" w:space="0" w:color="auto"/>
                                        <w:bottom w:val="none" w:sz="0" w:space="0" w:color="auto"/>
                                        <w:right w:val="none" w:sz="0" w:space="0" w:color="auto"/>
                                      </w:divBdr>
                                    </w:div>
                                    <w:div w:id="1803496852">
                                      <w:marLeft w:val="0"/>
                                      <w:marRight w:val="0"/>
                                      <w:marTop w:val="0"/>
                                      <w:marBottom w:val="0"/>
                                      <w:divBdr>
                                        <w:top w:val="none" w:sz="0" w:space="0" w:color="auto"/>
                                        <w:left w:val="none" w:sz="0" w:space="0" w:color="auto"/>
                                        <w:bottom w:val="none" w:sz="0" w:space="0" w:color="auto"/>
                                        <w:right w:val="none" w:sz="0" w:space="0" w:color="auto"/>
                                      </w:divBdr>
                                      <w:divsChild>
                                        <w:div w:id="8773568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796255">
                  <w:marLeft w:val="0"/>
                  <w:marRight w:val="0"/>
                  <w:marTop w:val="0"/>
                  <w:marBottom w:val="720"/>
                  <w:divBdr>
                    <w:top w:val="none" w:sz="0" w:space="0" w:color="auto"/>
                    <w:left w:val="none" w:sz="0" w:space="0" w:color="auto"/>
                    <w:bottom w:val="none" w:sz="0" w:space="0" w:color="auto"/>
                    <w:right w:val="none" w:sz="0" w:space="0" w:color="auto"/>
                  </w:divBdr>
                  <w:divsChild>
                    <w:div w:id="228350922">
                      <w:marLeft w:val="0"/>
                      <w:marRight w:val="0"/>
                      <w:marTop w:val="0"/>
                      <w:marBottom w:val="0"/>
                      <w:divBdr>
                        <w:top w:val="none" w:sz="0" w:space="0" w:color="auto"/>
                        <w:left w:val="none" w:sz="0" w:space="0" w:color="auto"/>
                        <w:bottom w:val="none" w:sz="0" w:space="0" w:color="auto"/>
                        <w:right w:val="none" w:sz="0" w:space="0" w:color="auto"/>
                      </w:divBdr>
                    </w:div>
                    <w:div w:id="18031088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37030645">
          <w:marLeft w:val="0"/>
          <w:marRight w:val="0"/>
          <w:marTop w:val="0"/>
          <w:marBottom w:val="0"/>
          <w:divBdr>
            <w:top w:val="none" w:sz="0" w:space="0" w:color="auto"/>
            <w:left w:val="none" w:sz="0" w:space="0" w:color="auto"/>
            <w:bottom w:val="none" w:sz="0" w:space="0" w:color="auto"/>
            <w:right w:val="none" w:sz="0" w:space="0" w:color="auto"/>
          </w:divBdr>
          <w:divsChild>
            <w:div w:id="1004942882">
              <w:marLeft w:val="0"/>
              <w:marRight w:val="0"/>
              <w:marTop w:val="0"/>
              <w:marBottom w:val="0"/>
              <w:divBdr>
                <w:top w:val="none" w:sz="0" w:space="0" w:color="auto"/>
                <w:left w:val="none" w:sz="0" w:space="0" w:color="auto"/>
                <w:bottom w:val="none" w:sz="0" w:space="0" w:color="auto"/>
                <w:right w:val="none" w:sz="0" w:space="0" w:color="auto"/>
              </w:divBdr>
              <w:divsChild>
                <w:div w:id="243808547">
                  <w:marLeft w:val="0"/>
                  <w:marRight w:val="0"/>
                  <w:marTop w:val="0"/>
                  <w:marBottom w:val="0"/>
                  <w:divBdr>
                    <w:top w:val="none" w:sz="0" w:space="0" w:color="auto"/>
                    <w:left w:val="none" w:sz="0" w:space="0" w:color="auto"/>
                    <w:bottom w:val="none" w:sz="0" w:space="0" w:color="auto"/>
                    <w:right w:val="none" w:sz="0" w:space="0" w:color="auto"/>
                  </w:divBdr>
                  <w:divsChild>
                    <w:div w:id="1795324793">
                      <w:marLeft w:val="0"/>
                      <w:marRight w:val="0"/>
                      <w:marTop w:val="0"/>
                      <w:marBottom w:val="0"/>
                      <w:divBdr>
                        <w:top w:val="none" w:sz="0" w:space="0" w:color="auto"/>
                        <w:left w:val="none" w:sz="0" w:space="0" w:color="auto"/>
                        <w:bottom w:val="none" w:sz="0" w:space="0" w:color="auto"/>
                        <w:right w:val="none" w:sz="0" w:space="0" w:color="auto"/>
                      </w:divBdr>
                    </w:div>
                  </w:divsChild>
                </w:div>
                <w:div w:id="264656692">
                  <w:marLeft w:val="0"/>
                  <w:marRight w:val="0"/>
                  <w:marTop w:val="0"/>
                  <w:marBottom w:val="195"/>
                  <w:divBdr>
                    <w:top w:val="none" w:sz="0" w:space="0" w:color="9B1C1C"/>
                    <w:left w:val="none" w:sz="0" w:space="0" w:color="9B1C1C"/>
                    <w:bottom w:val="single" w:sz="12" w:space="0" w:color="9B1C1C"/>
                    <w:right w:val="none" w:sz="0" w:space="0" w:color="9B1C1C"/>
                  </w:divBdr>
                </w:div>
                <w:div w:id="727845893">
                  <w:marLeft w:val="0"/>
                  <w:marRight w:val="0"/>
                  <w:marTop w:val="0"/>
                  <w:marBottom w:val="195"/>
                  <w:divBdr>
                    <w:top w:val="none" w:sz="0" w:space="0" w:color="9B1C1C"/>
                    <w:left w:val="none" w:sz="0" w:space="0" w:color="9B1C1C"/>
                    <w:bottom w:val="single" w:sz="12" w:space="0" w:color="9B1C1C"/>
                    <w:right w:val="none" w:sz="0" w:space="0" w:color="9B1C1C"/>
                  </w:divBdr>
                </w:div>
                <w:div w:id="1562596668">
                  <w:marLeft w:val="0"/>
                  <w:marRight w:val="0"/>
                  <w:marTop w:val="0"/>
                  <w:marBottom w:val="0"/>
                  <w:divBdr>
                    <w:top w:val="none" w:sz="0" w:space="0" w:color="auto"/>
                    <w:left w:val="none" w:sz="0" w:space="0" w:color="auto"/>
                    <w:bottom w:val="none" w:sz="0" w:space="0" w:color="auto"/>
                    <w:right w:val="none" w:sz="0" w:space="0" w:color="auto"/>
                  </w:divBdr>
                  <w:divsChild>
                    <w:div w:id="374088082">
                      <w:marLeft w:val="0"/>
                      <w:marRight w:val="0"/>
                      <w:marTop w:val="0"/>
                      <w:marBottom w:val="0"/>
                      <w:divBdr>
                        <w:top w:val="none" w:sz="0" w:space="0" w:color="auto"/>
                        <w:left w:val="none" w:sz="0" w:space="0" w:color="auto"/>
                        <w:bottom w:val="none" w:sz="0" w:space="0" w:color="auto"/>
                        <w:right w:val="none" w:sz="0" w:space="0" w:color="auto"/>
                      </w:divBdr>
                    </w:div>
                  </w:divsChild>
                </w:div>
                <w:div w:id="2085837562">
                  <w:marLeft w:val="0"/>
                  <w:marRight w:val="0"/>
                  <w:marTop w:val="0"/>
                  <w:marBottom w:val="195"/>
                  <w:divBdr>
                    <w:top w:val="none" w:sz="0" w:space="0" w:color="9B1C1C"/>
                    <w:left w:val="none" w:sz="0" w:space="0" w:color="9B1C1C"/>
                    <w:bottom w:val="single" w:sz="12" w:space="0" w:color="9B1C1C"/>
                    <w:right w:val="none" w:sz="0" w:space="0" w:color="9B1C1C"/>
                  </w:divBdr>
                </w:div>
              </w:divsChild>
            </w:div>
          </w:divsChild>
        </w:div>
      </w:divsChild>
    </w:div>
    <w:div w:id="974794241">
      <w:bodyDiv w:val="1"/>
      <w:marLeft w:val="0"/>
      <w:marRight w:val="0"/>
      <w:marTop w:val="0"/>
      <w:marBottom w:val="0"/>
      <w:divBdr>
        <w:top w:val="none" w:sz="0" w:space="0" w:color="auto"/>
        <w:left w:val="none" w:sz="0" w:space="0" w:color="auto"/>
        <w:bottom w:val="none" w:sz="0" w:space="0" w:color="auto"/>
        <w:right w:val="none" w:sz="0" w:space="0" w:color="auto"/>
      </w:divBdr>
    </w:div>
    <w:div w:id="1241065413">
      <w:bodyDiv w:val="1"/>
      <w:marLeft w:val="0"/>
      <w:marRight w:val="0"/>
      <w:marTop w:val="0"/>
      <w:marBottom w:val="0"/>
      <w:divBdr>
        <w:top w:val="none" w:sz="0" w:space="0" w:color="auto"/>
        <w:left w:val="none" w:sz="0" w:space="0" w:color="auto"/>
        <w:bottom w:val="none" w:sz="0" w:space="0" w:color="auto"/>
        <w:right w:val="none" w:sz="0" w:space="0" w:color="auto"/>
      </w:divBdr>
    </w:div>
    <w:div w:id="1511480802">
      <w:bodyDiv w:val="1"/>
      <w:marLeft w:val="0"/>
      <w:marRight w:val="0"/>
      <w:marTop w:val="0"/>
      <w:marBottom w:val="0"/>
      <w:divBdr>
        <w:top w:val="none" w:sz="0" w:space="0" w:color="auto"/>
        <w:left w:val="none" w:sz="0" w:space="0" w:color="auto"/>
        <w:bottom w:val="none" w:sz="0" w:space="0" w:color="auto"/>
        <w:right w:val="none" w:sz="0" w:space="0" w:color="auto"/>
      </w:divBdr>
    </w:div>
    <w:div w:id="1606618399">
      <w:bodyDiv w:val="1"/>
      <w:marLeft w:val="0"/>
      <w:marRight w:val="0"/>
      <w:marTop w:val="0"/>
      <w:marBottom w:val="0"/>
      <w:divBdr>
        <w:top w:val="none" w:sz="0" w:space="0" w:color="auto"/>
        <w:left w:val="none" w:sz="0" w:space="0" w:color="auto"/>
        <w:bottom w:val="none" w:sz="0" w:space="0" w:color="auto"/>
        <w:right w:val="none" w:sz="0" w:space="0" w:color="auto"/>
      </w:divBdr>
    </w:div>
    <w:div w:id="1809325066">
      <w:bodyDiv w:val="1"/>
      <w:marLeft w:val="0"/>
      <w:marRight w:val="0"/>
      <w:marTop w:val="0"/>
      <w:marBottom w:val="0"/>
      <w:divBdr>
        <w:top w:val="none" w:sz="0" w:space="0" w:color="auto"/>
        <w:left w:val="none" w:sz="0" w:space="0" w:color="auto"/>
        <w:bottom w:val="none" w:sz="0" w:space="0" w:color="auto"/>
        <w:right w:val="none" w:sz="0" w:space="0" w:color="auto"/>
      </w:divBdr>
      <w:divsChild>
        <w:div w:id="144323707">
          <w:marLeft w:val="0"/>
          <w:marRight w:val="0"/>
          <w:marTop w:val="0"/>
          <w:marBottom w:val="0"/>
          <w:divBdr>
            <w:top w:val="none" w:sz="0" w:space="0" w:color="auto"/>
            <w:left w:val="none" w:sz="0" w:space="0" w:color="auto"/>
            <w:bottom w:val="none" w:sz="0" w:space="0" w:color="auto"/>
            <w:right w:val="none" w:sz="0" w:space="0" w:color="auto"/>
          </w:divBdr>
        </w:div>
        <w:div w:id="1233008611">
          <w:marLeft w:val="0"/>
          <w:marRight w:val="0"/>
          <w:marTop w:val="0"/>
          <w:marBottom w:val="315"/>
          <w:divBdr>
            <w:top w:val="none" w:sz="0" w:space="0" w:color="auto"/>
            <w:left w:val="none" w:sz="0" w:space="0" w:color="auto"/>
            <w:bottom w:val="none" w:sz="0" w:space="0" w:color="auto"/>
            <w:right w:val="none" w:sz="0" w:space="0" w:color="auto"/>
          </w:divBdr>
          <w:divsChild>
            <w:div w:id="1943880851">
              <w:marLeft w:val="0"/>
              <w:marRight w:val="0"/>
              <w:marTop w:val="0"/>
              <w:marBottom w:val="0"/>
              <w:divBdr>
                <w:top w:val="none" w:sz="0" w:space="0" w:color="auto"/>
                <w:left w:val="none" w:sz="0" w:space="0" w:color="auto"/>
                <w:bottom w:val="none" w:sz="0" w:space="0" w:color="auto"/>
                <w:right w:val="none" w:sz="0" w:space="0" w:color="auto"/>
              </w:divBdr>
              <w:divsChild>
                <w:div w:id="156055128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B145-DAFD-44D4-8BD6-F048F081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12519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OemUser</dc:creator>
  <cp:lastModifiedBy>User</cp:lastModifiedBy>
  <cp:revision>2</cp:revision>
  <cp:lastPrinted>2017-02-15T14:56:00Z</cp:lastPrinted>
  <dcterms:created xsi:type="dcterms:W3CDTF">2017-03-01T11:04:00Z</dcterms:created>
  <dcterms:modified xsi:type="dcterms:W3CDTF">2017-03-01T11:04:00Z</dcterms:modified>
</cp:coreProperties>
</file>